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EE28" w14:textId="77777777" w:rsidR="0002378D" w:rsidRPr="00D8266D" w:rsidRDefault="0002378D" w:rsidP="0002378D">
      <w:pPr>
        <w:jc w:val="center"/>
        <w:rPr>
          <w:rFonts w:ascii="Arial" w:hAnsi="Arial" w:cs="Arial"/>
          <w:b/>
          <w:sz w:val="22"/>
          <w:szCs w:val="22"/>
        </w:rPr>
      </w:pPr>
    </w:p>
    <w:p w14:paraId="4F528225" w14:textId="266ED630" w:rsidR="0002378D" w:rsidRPr="00E4240F" w:rsidRDefault="00346FAD" w:rsidP="0002378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20</w:t>
      </w:r>
      <w:r w:rsidR="00632958">
        <w:rPr>
          <w:rFonts w:ascii="Arial" w:hAnsi="Arial" w:cs="Arial"/>
          <w:b/>
          <w:szCs w:val="22"/>
        </w:rPr>
        <w:t>21</w:t>
      </w:r>
      <w:r w:rsidR="0002378D" w:rsidRPr="00E4240F">
        <w:rPr>
          <w:rFonts w:ascii="Arial" w:hAnsi="Arial" w:cs="Arial"/>
          <w:b/>
          <w:szCs w:val="22"/>
        </w:rPr>
        <w:t xml:space="preserve"> ORT CONFERENCE AWARDS PROGRAM</w:t>
      </w:r>
    </w:p>
    <w:p w14:paraId="2B57AAF9" w14:textId="77777777" w:rsidR="0002378D" w:rsidRPr="00D8266D" w:rsidRDefault="0002378D" w:rsidP="0002378D">
      <w:pPr>
        <w:jc w:val="both"/>
        <w:rPr>
          <w:rFonts w:ascii="Arial" w:hAnsi="Arial" w:cs="Arial"/>
          <w:sz w:val="22"/>
          <w:szCs w:val="22"/>
        </w:rPr>
      </w:pPr>
    </w:p>
    <w:p w14:paraId="5D46CAA7" w14:textId="77777777" w:rsidR="0002378D" w:rsidRPr="00D8266D" w:rsidRDefault="0002378D" w:rsidP="0002378D">
      <w:pPr>
        <w:jc w:val="both"/>
        <w:rPr>
          <w:rFonts w:ascii="Arial" w:hAnsi="Arial" w:cs="Arial"/>
          <w:b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>Description</w:t>
      </w:r>
    </w:p>
    <w:p w14:paraId="7FD94B58" w14:textId="79DA5ACA" w:rsidR="0002378D" w:rsidRPr="00D8266D" w:rsidRDefault="0002378D" w:rsidP="000237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D8266D">
        <w:rPr>
          <w:rFonts w:ascii="Arial" w:hAnsi="Arial" w:cs="Arial"/>
          <w:sz w:val="22"/>
          <w:szCs w:val="22"/>
        </w:rPr>
        <w:t xml:space="preserve">Office of Research Trainees (ORT) is committed to providing </w:t>
      </w:r>
      <w:r>
        <w:rPr>
          <w:rFonts w:ascii="Arial" w:hAnsi="Arial" w:cs="Arial"/>
          <w:sz w:val="22"/>
          <w:szCs w:val="22"/>
        </w:rPr>
        <w:t>research support</w:t>
      </w:r>
      <w:r w:rsidRPr="00D8266D">
        <w:rPr>
          <w:rFonts w:ascii="Arial" w:hAnsi="Arial" w:cs="Arial"/>
          <w:sz w:val="22"/>
          <w:szCs w:val="22"/>
        </w:rPr>
        <w:t xml:space="preserve"> for </w:t>
      </w:r>
      <w:r w:rsidR="005D4005">
        <w:rPr>
          <w:rFonts w:ascii="Arial" w:hAnsi="Arial" w:cs="Arial"/>
          <w:sz w:val="22"/>
          <w:szCs w:val="22"/>
        </w:rPr>
        <w:t xml:space="preserve">research </w:t>
      </w:r>
      <w:r w:rsidRPr="00D8266D">
        <w:rPr>
          <w:rFonts w:ascii="Arial" w:hAnsi="Arial" w:cs="Arial"/>
          <w:sz w:val="22"/>
          <w:szCs w:val="22"/>
        </w:rPr>
        <w:t xml:space="preserve">trainees at the University Health Network (UHN). </w:t>
      </w:r>
      <w:r>
        <w:rPr>
          <w:rFonts w:ascii="Arial" w:hAnsi="Arial" w:cs="Arial"/>
          <w:sz w:val="22"/>
          <w:szCs w:val="22"/>
        </w:rPr>
        <w:t xml:space="preserve">To this end, the </w:t>
      </w:r>
      <w:r w:rsidRPr="00D8266D">
        <w:rPr>
          <w:rFonts w:ascii="Arial" w:hAnsi="Arial" w:cs="Arial"/>
          <w:sz w:val="22"/>
          <w:szCs w:val="22"/>
        </w:rPr>
        <w:t>ORT is pleas</w:t>
      </w:r>
      <w:r>
        <w:rPr>
          <w:rFonts w:ascii="Arial" w:hAnsi="Arial" w:cs="Arial"/>
          <w:sz w:val="22"/>
          <w:szCs w:val="22"/>
        </w:rPr>
        <w:t xml:space="preserve">ed to offer a limited number of </w:t>
      </w:r>
      <w:ins w:id="0" w:author="Amanda Veri" w:date="2021-03-22T13:00:00Z">
        <w:r w:rsidR="00BB2DAF">
          <w:rPr>
            <w:rFonts w:ascii="Arial" w:hAnsi="Arial" w:cs="Arial"/>
            <w:sz w:val="22"/>
            <w:szCs w:val="22"/>
          </w:rPr>
          <w:t>conference</w:t>
        </w:r>
        <w:r w:rsidR="00BB2DAF" w:rsidRPr="00D8266D">
          <w:rPr>
            <w:rFonts w:ascii="Arial" w:hAnsi="Arial" w:cs="Arial"/>
            <w:sz w:val="22"/>
            <w:szCs w:val="22"/>
          </w:rPr>
          <w:t xml:space="preserve"> </w:t>
        </w:r>
      </w:ins>
      <w:r w:rsidRPr="00D8266D">
        <w:rPr>
          <w:rFonts w:ascii="Arial" w:hAnsi="Arial" w:cs="Arial"/>
          <w:sz w:val="22"/>
          <w:szCs w:val="22"/>
        </w:rPr>
        <w:t xml:space="preserve">awards to enable graduate students and postdoctoral fellows to </w:t>
      </w:r>
      <w:ins w:id="1" w:author="Fuccillo, Lucy" w:date="2021-03-23T11:35:00Z">
        <w:r w:rsidR="00850AC0">
          <w:rPr>
            <w:rFonts w:ascii="Arial" w:hAnsi="Arial" w:cs="Arial"/>
            <w:sz w:val="22"/>
            <w:szCs w:val="22"/>
          </w:rPr>
          <w:t>participate</w:t>
        </w:r>
      </w:ins>
      <w:ins w:id="2" w:author="Fuccillo, Lucy" w:date="2021-03-23T11:36:00Z">
        <w:r w:rsidR="00850AC0">
          <w:rPr>
            <w:rFonts w:ascii="Arial" w:hAnsi="Arial" w:cs="Arial"/>
            <w:sz w:val="22"/>
            <w:szCs w:val="22"/>
          </w:rPr>
          <w:t xml:space="preserve"> in</w:t>
        </w:r>
      </w:ins>
      <w:ins w:id="3" w:author="Fuccillo, Lucy" w:date="2021-03-23T11:35:00Z">
        <w:r w:rsidR="00850AC0">
          <w:rPr>
            <w:rFonts w:ascii="Arial" w:hAnsi="Arial" w:cs="Arial"/>
            <w:sz w:val="22"/>
            <w:szCs w:val="22"/>
          </w:rPr>
          <w:t xml:space="preserve"> </w:t>
        </w:r>
      </w:ins>
      <w:r w:rsidRPr="00D8266D">
        <w:rPr>
          <w:rFonts w:ascii="Arial" w:hAnsi="Arial" w:cs="Arial"/>
          <w:sz w:val="22"/>
          <w:szCs w:val="22"/>
        </w:rPr>
        <w:t xml:space="preserve">national </w:t>
      </w:r>
      <w:r>
        <w:rPr>
          <w:rFonts w:ascii="Arial" w:hAnsi="Arial" w:cs="Arial"/>
          <w:sz w:val="22"/>
          <w:szCs w:val="22"/>
        </w:rPr>
        <w:t xml:space="preserve">and </w:t>
      </w:r>
      <w:r w:rsidRPr="00D8266D">
        <w:rPr>
          <w:rFonts w:ascii="Arial" w:hAnsi="Arial" w:cs="Arial"/>
          <w:sz w:val="22"/>
          <w:szCs w:val="22"/>
        </w:rPr>
        <w:t>internation</w:t>
      </w:r>
      <w:r>
        <w:rPr>
          <w:rFonts w:ascii="Arial" w:hAnsi="Arial" w:cs="Arial"/>
          <w:sz w:val="22"/>
          <w:szCs w:val="22"/>
        </w:rPr>
        <w:t>al conferences</w:t>
      </w:r>
      <w:ins w:id="4" w:author="Amanda Veri" w:date="2021-03-22T12:58:00Z">
        <w:r w:rsidR="00BB2DAF">
          <w:rPr>
            <w:rFonts w:ascii="Arial" w:hAnsi="Arial" w:cs="Arial"/>
            <w:sz w:val="22"/>
            <w:szCs w:val="22"/>
          </w:rPr>
          <w:t xml:space="preserve"> to share their research in </w:t>
        </w:r>
      </w:ins>
      <w:r>
        <w:rPr>
          <w:rFonts w:ascii="Arial" w:hAnsi="Arial" w:cs="Arial"/>
          <w:sz w:val="22"/>
          <w:szCs w:val="22"/>
        </w:rPr>
        <w:t>oral and/or poster presentation</w:t>
      </w:r>
      <w:r w:rsidR="00BB2DAF">
        <w:rPr>
          <w:rFonts w:ascii="Arial" w:hAnsi="Arial" w:cs="Arial"/>
          <w:sz w:val="22"/>
          <w:szCs w:val="22"/>
        </w:rPr>
        <w:t>s</w:t>
      </w:r>
      <w:r w:rsidRPr="00D8266D">
        <w:rPr>
          <w:rFonts w:ascii="Arial" w:hAnsi="Arial" w:cs="Arial"/>
          <w:sz w:val="22"/>
          <w:szCs w:val="22"/>
        </w:rPr>
        <w:t>.</w:t>
      </w:r>
      <w:ins w:id="5" w:author="Amanda Veri" w:date="2021-03-22T12:58:00Z">
        <w:r w:rsidR="00BB2DAF">
          <w:rPr>
            <w:rFonts w:ascii="Arial" w:hAnsi="Arial" w:cs="Arial"/>
            <w:sz w:val="22"/>
            <w:szCs w:val="22"/>
          </w:rPr>
          <w:t xml:space="preserve"> Due to</w:t>
        </w:r>
      </w:ins>
      <w:ins w:id="6" w:author="Amanda Veri" w:date="2021-03-22T13:02:00Z">
        <w:r w:rsidR="00BB2DAF">
          <w:rPr>
            <w:rFonts w:ascii="Arial" w:hAnsi="Arial" w:cs="Arial"/>
            <w:sz w:val="22"/>
            <w:szCs w:val="22"/>
          </w:rPr>
          <w:t xml:space="preserve"> COVID-19 pandemic</w:t>
        </w:r>
      </w:ins>
      <w:ins w:id="7" w:author="Amanda Veri" w:date="2021-03-22T12:58:00Z">
        <w:r w:rsidR="00BB2DAF">
          <w:rPr>
            <w:rFonts w:ascii="Arial" w:hAnsi="Arial" w:cs="Arial"/>
            <w:sz w:val="22"/>
            <w:szCs w:val="22"/>
          </w:rPr>
          <w:t xml:space="preserve"> travel </w:t>
        </w:r>
      </w:ins>
      <w:ins w:id="8" w:author="Amanda Veri" w:date="2021-03-22T12:59:00Z">
        <w:r w:rsidR="00BB2DAF">
          <w:rPr>
            <w:rFonts w:ascii="Arial" w:hAnsi="Arial" w:cs="Arial"/>
            <w:sz w:val="22"/>
            <w:szCs w:val="22"/>
          </w:rPr>
          <w:t>restriction</w:t>
        </w:r>
      </w:ins>
      <w:ins w:id="9" w:author="Fuccillo, Lucy" w:date="2021-03-23T11:36:00Z">
        <w:r w:rsidR="00850AC0">
          <w:rPr>
            <w:rFonts w:ascii="Arial" w:hAnsi="Arial" w:cs="Arial"/>
            <w:sz w:val="22"/>
            <w:szCs w:val="22"/>
          </w:rPr>
          <w:t>s</w:t>
        </w:r>
      </w:ins>
      <w:r w:rsidR="00BB2DAF">
        <w:rPr>
          <w:rFonts w:ascii="Arial" w:hAnsi="Arial" w:cs="Arial"/>
          <w:sz w:val="22"/>
          <w:szCs w:val="22"/>
        </w:rPr>
        <w:t xml:space="preserve"> trainees are expected to attend conferences virtually until it is safe to attend in person.</w:t>
      </w:r>
      <w:r w:rsidRPr="00D826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objective of the ORT Conference T</w:t>
      </w:r>
      <w:r w:rsidRPr="00EE7A31">
        <w:rPr>
          <w:rFonts w:ascii="Arial" w:hAnsi="Arial" w:cs="Arial"/>
          <w:sz w:val="22"/>
          <w:szCs w:val="22"/>
        </w:rPr>
        <w:t xml:space="preserve">ravel </w:t>
      </w:r>
      <w:r>
        <w:rPr>
          <w:rFonts w:ascii="Arial" w:hAnsi="Arial" w:cs="Arial"/>
          <w:sz w:val="22"/>
          <w:szCs w:val="22"/>
        </w:rPr>
        <w:t>A</w:t>
      </w:r>
      <w:r w:rsidRPr="00EE7A31">
        <w:rPr>
          <w:rFonts w:ascii="Arial" w:hAnsi="Arial" w:cs="Arial"/>
          <w:sz w:val="22"/>
          <w:szCs w:val="22"/>
        </w:rPr>
        <w:t xml:space="preserve">wards </w:t>
      </w:r>
      <w:r>
        <w:rPr>
          <w:rFonts w:ascii="Arial" w:hAnsi="Arial" w:cs="Arial"/>
          <w:sz w:val="22"/>
          <w:szCs w:val="22"/>
        </w:rPr>
        <w:t xml:space="preserve">is to advance research, enable </w:t>
      </w:r>
      <w:r w:rsidRPr="00EE7A31">
        <w:rPr>
          <w:rFonts w:ascii="Arial" w:hAnsi="Arial" w:cs="Arial"/>
          <w:sz w:val="22"/>
          <w:szCs w:val="22"/>
        </w:rPr>
        <w:t xml:space="preserve">knowledge translation </w:t>
      </w:r>
      <w:r>
        <w:rPr>
          <w:rFonts w:ascii="Arial" w:hAnsi="Arial" w:cs="Arial"/>
          <w:sz w:val="22"/>
          <w:szCs w:val="22"/>
        </w:rPr>
        <w:t>and contribute to the career development of UHN research trainees.</w:t>
      </w:r>
    </w:p>
    <w:p w14:paraId="4E2C77A3" w14:textId="77777777" w:rsidR="0002378D" w:rsidRPr="00D8266D" w:rsidRDefault="0002378D" w:rsidP="0002378D">
      <w:pPr>
        <w:rPr>
          <w:rFonts w:ascii="Arial" w:hAnsi="Arial" w:cs="Arial"/>
          <w:b/>
          <w:sz w:val="22"/>
          <w:szCs w:val="22"/>
        </w:rPr>
      </w:pPr>
    </w:p>
    <w:p w14:paraId="1AF68E0C" w14:textId="77777777" w:rsidR="0002378D" w:rsidRPr="00A80B3C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Funds Available</w:t>
      </w:r>
    </w:p>
    <w:p w14:paraId="7FB41010" w14:textId="49BA66F7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value of i</w:t>
      </w:r>
      <w:r w:rsidRPr="00D8266D">
        <w:rPr>
          <w:rFonts w:ascii="Arial" w:hAnsi="Arial" w:cs="Arial"/>
          <w:sz w:val="22"/>
          <w:szCs w:val="22"/>
        </w:rPr>
        <w:t xml:space="preserve">ndividual awards will be </w:t>
      </w:r>
      <w:r w:rsidR="00012BAE">
        <w:rPr>
          <w:rFonts w:ascii="Arial" w:hAnsi="Arial" w:cs="Arial"/>
          <w:b/>
          <w:sz w:val="22"/>
          <w:szCs w:val="22"/>
        </w:rPr>
        <w:t>maximum of</w:t>
      </w:r>
      <w:r w:rsidRPr="00D8266D">
        <w:rPr>
          <w:rFonts w:ascii="Arial" w:hAnsi="Arial" w:cs="Arial"/>
          <w:b/>
          <w:sz w:val="22"/>
          <w:szCs w:val="22"/>
        </w:rPr>
        <w:t xml:space="preserve"> $50</w:t>
      </w:r>
      <w:r w:rsidR="00E23BAB">
        <w:rPr>
          <w:rFonts w:ascii="Arial" w:hAnsi="Arial" w:cs="Arial"/>
          <w:b/>
          <w:sz w:val="22"/>
          <w:szCs w:val="22"/>
        </w:rPr>
        <w:t>0</w:t>
      </w:r>
      <w:r w:rsidR="00E23BAB">
        <w:rPr>
          <w:rFonts w:ascii="Arial" w:hAnsi="Arial" w:cs="Arial"/>
          <w:sz w:val="22"/>
          <w:szCs w:val="22"/>
        </w:rPr>
        <w:t>:</w:t>
      </w:r>
      <w:r w:rsidR="00012BAE">
        <w:rPr>
          <w:rFonts w:ascii="Arial" w:hAnsi="Arial" w:cs="Arial"/>
          <w:sz w:val="22"/>
          <w:szCs w:val="22"/>
        </w:rPr>
        <w:t xml:space="preserve"> </w:t>
      </w:r>
      <w:ins w:id="10" w:author="Fuccillo, Lucy" w:date="2021-03-23T11:37:00Z">
        <w:r w:rsidR="00850AC0">
          <w:rPr>
            <w:rFonts w:ascii="Arial" w:hAnsi="Arial" w:cs="Arial"/>
            <w:sz w:val="22"/>
            <w:szCs w:val="22"/>
          </w:rPr>
          <w:t>to be u</w:t>
        </w:r>
        <w:r w:rsidR="007E4085">
          <w:rPr>
            <w:rFonts w:ascii="Arial" w:hAnsi="Arial" w:cs="Arial"/>
            <w:sz w:val="22"/>
            <w:szCs w:val="22"/>
          </w:rPr>
          <w:t>sed for conference registration</w:t>
        </w:r>
      </w:ins>
      <w:ins w:id="11" w:author="Fuccillo, Lucy" w:date="2021-03-23T12:07:00Z">
        <w:r w:rsidR="007E4085">
          <w:rPr>
            <w:rFonts w:ascii="Arial" w:hAnsi="Arial" w:cs="Arial"/>
            <w:sz w:val="22"/>
            <w:szCs w:val="22"/>
          </w:rPr>
          <w:t>(s)</w:t>
        </w:r>
      </w:ins>
      <w:del w:id="12" w:author="Fuccillo, Lucy" w:date="2021-03-23T12:06:00Z">
        <w:r w:rsidRPr="00D8266D" w:rsidDel="007E4085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39D92E5F" w14:textId="5791A1BF" w:rsidR="0002378D" w:rsidDel="00BB2DAF" w:rsidRDefault="0002378D" w:rsidP="0002378D">
      <w:pPr>
        <w:rPr>
          <w:del w:id="13" w:author="Amanda Veri" w:date="2021-03-22T12:55:00Z"/>
          <w:rFonts w:ascii="Arial" w:hAnsi="Arial" w:cs="Arial"/>
          <w:b/>
          <w:sz w:val="22"/>
          <w:szCs w:val="22"/>
        </w:rPr>
      </w:pPr>
    </w:p>
    <w:p w14:paraId="5BD4D664" w14:textId="686ED317" w:rsidR="0002378D" w:rsidRPr="00754B1D" w:rsidRDefault="0002378D" w:rsidP="00754B1D">
      <w:pPr>
        <w:pStyle w:val="Heading4"/>
      </w:pPr>
      <w:r w:rsidRPr="00D8266D">
        <w:rPr>
          <w:rFonts w:ascii="Arial" w:hAnsi="Arial" w:cs="Arial"/>
          <w:sz w:val="22"/>
          <w:szCs w:val="22"/>
        </w:rPr>
        <w:t>Deadlines</w:t>
      </w:r>
      <w:r w:rsidR="00754B1D">
        <w:rPr>
          <w:rFonts w:ascii="Arial" w:hAnsi="Arial" w:cs="Arial"/>
          <w:b w:val="0"/>
          <w:sz w:val="22"/>
          <w:szCs w:val="22"/>
        </w:rPr>
        <w:t xml:space="preserve"> </w:t>
      </w:r>
    </w:p>
    <w:p w14:paraId="0F31990A" w14:textId="7EA4F8D0" w:rsidR="0002378D" w:rsidRDefault="0002378D" w:rsidP="0002378D">
      <w:pPr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Meetings and conferences occur throughout the year. In order </w:t>
      </w:r>
      <w:r>
        <w:rPr>
          <w:rFonts w:ascii="Arial" w:hAnsi="Arial" w:cs="Arial"/>
          <w:sz w:val="22"/>
          <w:szCs w:val="22"/>
        </w:rPr>
        <w:t>to have</w:t>
      </w:r>
      <w:r w:rsidRPr="00D8266D">
        <w:rPr>
          <w:rFonts w:ascii="Arial" w:hAnsi="Arial" w:cs="Arial"/>
          <w:sz w:val="22"/>
          <w:szCs w:val="22"/>
        </w:rPr>
        <w:t xml:space="preserve"> awards adjudicated in advance, there will be </w:t>
      </w:r>
      <w:ins w:id="14" w:author="Fuccillo, Lucy" w:date="2021-03-23T11:39:00Z">
        <w:r w:rsidR="00850AC0">
          <w:rPr>
            <w:rFonts w:ascii="Arial" w:hAnsi="Arial" w:cs="Arial"/>
            <w:sz w:val="22"/>
            <w:szCs w:val="22"/>
          </w:rPr>
          <w:t>two</w:t>
        </w:r>
        <w:r w:rsidR="00850AC0" w:rsidRPr="00D8266D">
          <w:rPr>
            <w:rFonts w:ascii="Arial" w:hAnsi="Arial" w:cs="Arial"/>
            <w:sz w:val="22"/>
            <w:szCs w:val="22"/>
          </w:rPr>
          <w:t xml:space="preserve"> </w:t>
        </w:r>
      </w:ins>
      <w:r w:rsidRPr="00D8266D">
        <w:rPr>
          <w:rFonts w:ascii="Arial" w:hAnsi="Arial" w:cs="Arial"/>
          <w:sz w:val="22"/>
          <w:szCs w:val="22"/>
        </w:rPr>
        <w:t>application deadlines:</w:t>
      </w:r>
    </w:p>
    <w:p w14:paraId="7CC8DEE2" w14:textId="77777777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</w:p>
    <w:p w14:paraId="411B8487" w14:textId="7F24677D" w:rsidR="0002378D" w:rsidRPr="00533E2C" w:rsidRDefault="00346FA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E23BAB">
        <w:rPr>
          <w:rFonts w:ascii="Arial" w:hAnsi="Arial" w:cs="Arial"/>
          <w:b/>
          <w:sz w:val="22"/>
          <w:szCs w:val="22"/>
        </w:rPr>
        <w:t xml:space="preserve">Deadline </w:t>
      </w:r>
      <w:r w:rsidR="006F7F59">
        <w:rPr>
          <w:rFonts w:ascii="Arial" w:hAnsi="Arial" w:cs="Arial"/>
          <w:b/>
          <w:sz w:val="22"/>
          <w:szCs w:val="22"/>
        </w:rPr>
        <w:t>*</w:t>
      </w:r>
      <w:ins w:id="15" w:author="Fuccillo, Lucy" w:date="2021-03-23T12:10:00Z">
        <w:r w:rsidR="007E4085" w:rsidRPr="00E23BAB">
          <w:rPr>
            <w:rFonts w:ascii="Arial" w:hAnsi="Arial" w:cs="Arial"/>
            <w:b/>
            <w:sz w:val="22"/>
            <w:szCs w:val="22"/>
          </w:rPr>
          <w:t xml:space="preserve">April </w:t>
        </w:r>
      </w:ins>
      <w:r w:rsidR="00012BAE">
        <w:rPr>
          <w:rFonts w:ascii="Arial" w:hAnsi="Arial" w:cs="Arial"/>
          <w:b/>
          <w:sz w:val="22"/>
          <w:szCs w:val="22"/>
        </w:rPr>
        <w:t>22</w:t>
      </w:r>
      <w:r w:rsidR="00C00567" w:rsidRPr="00E23BAB">
        <w:rPr>
          <w:rFonts w:ascii="Arial" w:hAnsi="Arial" w:cs="Arial"/>
          <w:b/>
          <w:sz w:val="22"/>
          <w:szCs w:val="22"/>
        </w:rPr>
        <w:t>, 20</w:t>
      </w:r>
      <w:r w:rsidR="00476F51" w:rsidRPr="00E23BAB">
        <w:rPr>
          <w:rFonts w:ascii="Arial" w:hAnsi="Arial" w:cs="Arial"/>
          <w:b/>
          <w:sz w:val="22"/>
          <w:szCs w:val="22"/>
        </w:rPr>
        <w:t>2</w:t>
      </w:r>
      <w:r w:rsidR="00632958" w:rsidRPr="00E23BAB">
        <w:rPr>
          <w:rFonts w:ascii="Arial" w:hAnsi="Arial" w:cs="Arial"/>
          <w:b/>
          <w:sz w:val="22"/>
          <w:szCs w:val="22"/>
        </w:rPr>
        <w:t>1</w:t>
      </w:r>
      <w:r w:rsidR="0002378D" w:rsidRPr="00E23BAB">
        <w:rPr>
          <w:rFonts w:ascii="Arial" w:hAnsi="Arial" w:cs="Arial"/>
          <w:b/>
          <w:sz w:val="22"/>
          <w:szCs w:val="22"/>
        </w:rPr>
        <w:t xml:space="preserve"> for conference participation between May – August </w:t>
      </w:r>
      <w:r w:rsidRPr="00E23BAB">
        <w:rPr>
          <w:rFonts w:ascii="Arial" w:hAnsi="Arial" w:cs="Arial"/>
          <w:b/>
          <w:sz w:val="22"/>
          <w:szCs w:val="22"/>
        </w:rPr>
        <w:t>20</w:t>
      </w:r>
      <w:r w:rsidR="00476F51" w:rsidRPr="00E23BAB">
        <w:rPr>
          <w:rFonts w:ascii="Arial" w:hAnsi="Arial" w:cs="Arial"/>
          <w:b/>
          <w:sz w:val="22"/>
          <w:szCs w:val="22"/>
        </w:rPr>
        <w:t>2</w:t>
      </w:r>
      <w:r w:rsidR="00632958" w:rsidRPr="00E23BAB">
        <w:rPr>
          <w:rFonts w:ascii="Arial" w:hAnsi="Arial" w:cs="Arial"/>
          <w:b/>
          <w:sz w:val="22"/>
          <w:szCs w:val="22"/>
        </w:rPr>
        <w:t>1</w:t>
      </w:r>
      <w:r w:rsidR="0002378D" w:rsidRPr="00E23BAB">
        <w:rPr>
          <w:rFonts w:ascii="Arial" w:hAnsi="Arial" w:cs="Arial"/>
          <w:b/>
          <w:sz w:val="22"/>
          <w:szCs w:val="22"/>
        </w:rPr>
        <w:t xml:space="preserve"> (inclusive</w:t>
      </w:r>
      <w:r w:rsidR="0002378D" w:rsidRPr="00632958">
        <w:rPr>
          <w:rFonts w:ascii="Arial" w:hAnsi="Arial" w:cs="Arial"/>
          <w:b/>
          <w:sz w:val="22"/>
          <w:szCs w:val="22"/>
          <w:highlight w:val="yellow"/>
        </w:rPr>
        <w:t>)</w:t>
      </w:r>
      <w:r w:rsidR="00632958">
        <w:rPr>
          <w:rFonts w:ascii="Arial" w:hAnsi="Arial" w:cs="Arial"/>
          <w:b/>
          <w:sz w:val="22"/>
          <w:szCs w:val="22"/>
        </w:rPr>
        <w:t xml:space="preserve"> N/A</w:t>
      </w:r>
    </w:p>
    <w:p w14:paraId="57B815C5" w14:textId="061558FA" w:rsidR="0002378D" w:rsidRPr="001D2638" w:rsidRDefault="0002378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 xml:space="preserve">Deadline July </w:t>
      </w:r>
      <w:r w:rsidR="00476F51">
        <w:rPr>
          <w:rFonts w:ascii="Arial" w:hAnsi="Arial" w:cs="Arial"/>
          <w:b/>
          <w:sz w:val="22"/>
          <w:szCs w:val="22"/>
        </w:rPr>
        <w:t>3</w:t>
      </w:r>
      <w:r w:rsidR="00097790">
        <w:rPr>
          <w:rFonts w:ascii="Arial" w:hAnsi="Arial" w:cs="Arial"/>
          <w:b/>
          <w:sz w:val="22"/>
          <w:szCs w:val="22"/>
        </w:rPr>
        <w:t xml:space="preserve">, </w:t>
      </w:r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1</w:t>
      </w:r>
      <w:r w:rsidRPr="00D8266D">
        <w:rPr>
          <w:rFonts w:ascii="Arial" w:hAnsi="Arial" w:cs="Arial"/>
          <w:b/>
          <w:sz w:val="22"/>
          <w:szCs w:val="22"/>
        </w:rPr>
        <w:t xml:space="preserve"> for </w:t>
      </w:r>
      <w:r>
        <w:rPr>
          <w:rFonts w:ascii="Arial" w:hAnsi="Arial" w:cs="Arial"/>
          <w:b/>
          <w:sz w:val="22"/>
          <w:szCs w:val="22"/>
        </w:rPr>
        <w:t>conference participation</w:t>
      </w:r>
      <w:r w:rsidRPr="00D8266D">
        <w:rPr>
          <w:rFonts w:ascii="Arial" w:hAnsi="Arial" w:cs="Arial"/>
          <w:b/>
          <w:sz w:val="22"/>
          <w:szCs w:val="22"/>
        </w:rPr>
        <w:t xml:space="preserve"> between September – December </w:t>
      </w:r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266D">
        <w:rPr>
          <w:rFonts w:ascii="Arial" w:hAnsi="Arial" w:cs="Arial"/>
          <w:b/>
          <w:sz w:val="22"/>
          <w:szCs w:val="22"/>
        </w:rPr>
        <w:t>(inclusive)</w:t>
      </w:r>
    </w:p>
    <w:p w14:paraId="4C280187" w14:textId="60CCF732" w:rsidR="0002378D" w:rsidRPr="001D2638" w:rsidRDefault="0002378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>Deadline Nov</w:t>
      </w:r>
      <w:r w:rsidR="00346FAD">
        <w:rPr>
          <w:rFonts w:ascii="Arial" w:hAnsi="Arial" w:cs="Arial"/>
          <w:b/>
          <w:sz w:val="22"/>
          <w:szCs w:val="22"/>
        </w:rPr>
        <w:t xml:space="preserve">ember </w:t>
      </w:r>
      <w:r w:rsidR="00476F51">
        <w:rPr>
          <w:rFonts w:ascii="Arial" w:hAnsi="Arial" w:cs="Arial"/>
          <w:b/>
          <w:sz w:val="22"/>
          <w:szCs w:val="22"/>
        </w:rPr>
        <w:t>6</w:t>
      </w:r>
      <w:r w:rsidR="00346FAD">
        <w:rPr>
          <w:rFonts w:ascii="Arial" w:hAnsi="Arial" w:cs="Arial"/>
          <w:b/>
          <w:sz w:val="22"/>
          <w:szCs w:val="22"/>
        </w:rPr>
        <w:t>, 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 xml:space="preserve">1 </w:t>
      </w:r>
      <w:r w:rsidRPr="00D8266D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 xml:space="preserve">conference participation </w:t>
      </w:r>
      <w:r w:rsidRPr="00D8266D">
        <w:rPr>
          <w:rFonts w:ascii="Arial" w:hAnsi="Arial" w:cs="Arial"/>
          <w:b/>
          <w:sz w:val="22"/>
          <w:szCs w:val="22"/>
        </w:rPr>
        <w:t xml:space="preserve">between January - April </w:t>
      </w:r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266D">
        <w:rPr>
          <w:rFonts w:ascii="Arial" w:hAnsi="Arial" w:cs="Arial"/>
          <w:b/>
          <w:sz w:val="22"/>
          <w:szCs w:val="22"/>
        </w:rPr>
        <w:t xml:space="preserve">(inclusive) </w:t>
      </w:r>
    </w:p>
    <w:p w14:paraId="35CF8584" w14:textId="77777777" w:rsidR="0002378D" w:rsidRPr="0062000A" w:rsidRDefault="0002378D" w:rsidP="0002378D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541DAE3" w14:textId="77777777" w:rsidR="0002378D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 Administration</w:t>
      </w:r>
    </w:p>
    <w:p w14:paraId="7A7730AB" w14:textId="40607CEE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C6415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ORT to transfer the award to their supervisor’s account (or functional cost </w:t>
      </w:r>
      <w:proofErr w:type="spellStart"/>
      <w:r>
        <w:rPr>
          <w:rFonts w:ascii="Arial" w:hAnsi="Arial" w:cs="Arial"/>
          <w:sz w:val="22"/>
          <w:szCs w:val="22"/>
        </w:rPr>
        <w:t>centre</w:t>
      </w:r>
      <w:proofErr w:type="spellEnd"/>
      <w:r>
        <w:rPr>
          <w:rFonts w:ascii="Arial" w:hAnsi="Arial" w:cs="Arial"/>
          <w:sz w:val="22"/>
          <w:szCs w:val="22"/>
        </w:rPr>
        <w:t xml:space="preserve">), the trainee must do the following upon their </w:t>
      </w:r>
      <w:ins w:id="16" w:author="Fuccillo, Lucy" w:date="2021-03-23T11:40:00Z">
        <w:r w:rsidR="00850AC0">
          <w:rPr>
            <w:rFonts w:ascii="Arial" w:hAnsi="Arial" w:cs="Arial"/>
            <w:sz w:val="22"/>
            <w:szCs w:val="22"/>
          </w:rPr>
          <w:t>completion of the conference:</w:t>
        </w:r>
      </w:ins>
      <w:r>
        <w:rPr>
          <w:rFonts w:ascii="Arial" w:hAnsi="Arial" w:cs="Arial"/>
          <w:sz w:val="22"/>
          <w:szCs w:val="22"/>
        </w:rPr>
        <w:t xml:space="preserve">  </w:t>
      </w:r>
    </w:p>
    <w:p w14:paraId="49931A37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provide his/her administrative assistant with original receipts</w:t>
      </w:r>
    </w:p>
    <w:p w14:paraId="2B6180D4" w14:textId="6B94A3E5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ensure that a completed Expenses Reimbursement Form </w:t>
      </w:r>
      <w:r w:rsidR="00E23BAB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original receipts are submitted to RFS by the administrative assistant</w:t>
      </w:r>
    </w:p>
    <w:p w14:paraId="56981E7B" w14:textId="0DCEB256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send the ORT a </w:t>
      </w:r>
      <w:r w:rsidRPr="004402D3">
        <w:rPr>
          <w:rFonts w:ascii="Arial" w:hAnsi="Arial" w:cs="Arial"/>
          <w:i/>
          <w:sz w:val="22"/>
          <w:szCs w:val="22"/>
        </w:rPr>
        <w:t>copy</w:t>
      </w:r>
      <w:r>
        <w:rPr>
          <w:rFonts w:ascii="Arial" w:hAnsi="Arial" w:cs="Arial"/>
          <w:sz w:val="22"/>
          <w:szCs w:val="22"/>
        </w:rPr>
        <w:t xml:space="preserve"> of the submitted Expense Reimbursement Form, clearly listing the functional cost </w:t>
      </w:r>
      <w:proofErr w:type="spellStart"/>
      <w:r>
        <w:rPr>
          <w:rFonts w:ascii="Arial" w:hAnsi="Arial" w:cs="Arial"/>
          <w:sz w:val="22"/>
          <w:szCs w:val="22"/>
        </w:rPr>
        <w:t>centre</w:t>
      </w:r>
      <w:proofErr w:type="spellEnd"/>
      <w:r>
        <w:rPr>
          <w:rFonts w:ascii="Arial" w:hAnsi="Arial" w:cs="Arial"/>
          <w:sz w:val="22"/>
          <w:szCs w:val="22"/>
        </w:rPr>
        <w:t xml:space="preserve"> from which the trainee was reimbursed for the expenses incurred by his/her </w:t>
      </w:r>
      <w:ins w:id="17" w:author="Fuccillo, Lucy" w:date="2021-03-23T11:44:00Z">
        <w:r w:rsidR="00850AC0">
          <w:rPr>
            <w:rFonts w:ascii="Arial" w:hAnsi="Arial" w:cs="Arial"/>
            <w:sz w:val="22"/>
            <w:szCs w:val="22"/>
          </w:rPr>
          <w:t>participation in the conference</w:t>
        </w:r>
      </w:ins>
      <w:r>
        <w:rPr>
          <w:rFonts w:ascii="Arial" w:hAnsi="Arial" w:cs="Arial"/>
          <w:sz w:val="22"/>
          <w:szCs w:val="22"/>
        </w:rPr>
        <w:t xml:space="preserve">, along with </w:t>
      </w:r>
      <w:r w:rsidRPr="00F46DE5">
        <w:rPr>
          <w:rFonts w:ascii="Arial" w:hAnsi="Arial" w:cs="Arial"/>
          <w:sz w:val="22"/>
          <w:szCs w:val="22"/>
        </w:rPr>
        <w:t>a copy</w:t>
      </w:r>
      <w:r>
        <w:rPr>
          <w:rFonts w:ascii="Arial" w:hAnsi="Arial" w:cs="Arial"/>
          <w:sz w:val="22"/>
          <w:szCs w:val="22"/>
        </w:rPr>
        <w:t xml:space="preserve"> of the receipts</w:t>
      </w:r>
    </w:p>
    <w:p w14:paraId="457900C0" w14:textId="6BEA4D2E" w:rsidR="008E08D7" w:rsidRPr="004402D3" w:rsidDel="007E4085" w:rsidRDefault="008E08D7" w:rsidP="0002378D">
      <w:pPr>
        <w:rPr>
          <w:del w:id="18" w:author="Fuccillo, Lucy" w:date="2021-03-23T12:11:00Z"/>
          <w:rFonts w:ascii="Arial" w:hAnsi="Arial" w:cs="Arial"/>
          <w:sz w:val="22"/>
          <w:szCs w:val="22"/>
        </w:rPr>
      </w:pPr>
    </w:p>
    <w:p w14:paraId="4711645F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</w:p>
    <w:p w14:paraId="01445CDE" w14:textId="77777777" w:rsidR="0002378D" w:rsidRPr="00AE0DAD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Eligibility to Apply</w:t>
      </w:r>
    </w:p>
    <w:p w14:paraId="36AB67A6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time of application:</w:t>
      </w:r>
    </w:p>
    <w:p w14:paraId="68B40B38" w14:textId="77777777" w:rsidR="00E82B70" w:rsidRPr="004D7477" w:rsidRDefault="00E05822" w:rsidP="00E82B7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7477">
        <w:rPr>
          <w:rFonts w:ascii="Arial" w:hAnsi="Arial" w:cs="Arial"/>
          <w:sz w:val="22"/>
          <w:szCs w:val="22"/>
        </w:rPr>
        <w:t>Trainees of scientists with a primary appointment to the UHN Research Institutes that have at least 75% protected time dedicated to research.</w:t>
      </w:r>
    </w:p>
    <w:p w14:paraId="5E1F4653" w14:textId="77777777" w:rsidR="0002378D" w:rsidRPr="003D17E4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17E4">
        <w:rPr>
          <w:rFonts w:ascii="Arial" w:hAnsi="Arial" w:cs="Arial"/>
          <w:sz w:val="22"/>
          <w:szCs w:val="22"/>
        </w:rPr>
        <w:t>Trainees who hold scholarships or fellowships that include a research allowance which can be used for travel (i.e. CIHR) will not be eligible.</w:t>
      </w:r>
    </w:p>
    <w:p w14:paraId="70D9B5F7" w14:textId="7B550DA6" w:rsidR="0002378D" w:rsidRPr="007C29FA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C29FA">
        <w:rPr>
          <w:rFonts w:ascii="Arial" w:hAnsi="Arial" w:cs="Arial"/>
          <w:sz w:val="22"/>
          <w:szCs w:val="22"/>
        </w:rPr>
        <w:t>An individual trainee is eligible for a maximum of one award for the duration of their re</w:t>
      </w:r>
      <w:r w:rsidR="00012BAE">
        <w:rPr>
          <w:rFonts w:ascii="Arial" w:hAnsi="Arial" w:cs="Arial"/>
          <w:sz w:val="22"/>
          <w:szCs w:val="22"/>
        </w:rPr>
        <w:t>search training program at UHN.</w:t>
      </w:r>
    </w:p>
    <w:p w14:paraId="22ED15B6" w14:textId="77777777" w:rsidR="00E23BAB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Successful applications will be chosen by a selection committee </w:t>
      </w:r>
      <w:r w:rsidRPr="00D8266D">
        <w:rPr>
          <w:rFonts w:ascii="Arial" w:hAnsi="Arial" w:cs="Arial"/>
          <w:i/>
          <w:sz w:val="22"/>
          <w:szCs w:val="22"/>
        </w:rPr>
        <w:t>prior</w:t>
      </w:r>
      <w:r w:rsidRPr="00D8266D">
        <w:rPr>
          <w:rFonts w:ascii="Arial" w:hAnsi="Arial" w:cs="Arial"/>
          <w:sz w:val="22"/>
          <w:szCs w:val="22"/>
        </w:rPr>
        <w:t xml:space="preserve"> to </w:t>
      </w:r>
      <w:r w:rsidR="00C6415B">
        <w:rPr>
          <w:rFonts w:ascii="Arial" w:hAnsi="Arial" w:cs="Arial"/>
          <w:sz w:val="22"/>
          <w:szCs w:val="22"/>
        </w:rPr>
        <w:t>the conference</w:t>
      </w:r>
    </w:p>
    <w:p w14:paraId="48B15E55" w14:textId="1A27E0D4" w:rsidR="0002378D" w:rsidRPr="00D8266D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will be assessed using a weighted scale matrix based on specific criteria selected by the committee.  </w:t>
      </w:r>
    </w:p>
    <w:p w14:paraId="577CAE08" w14:textId="77777777" w:rsidR="0002378D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nominated trainee must be the first author and presenter of the oral and/or poster presentation.</w:t>
      </w:r>
    </w:p>
    <w:p w14:paraId="652D49DD" w14:textId="77777777" w:rsidR="0002378D" w:rsidRPr="008569AB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Successful awardees will be expected to acknowledge the receipt of a UHN/</w:t>
      </w:r>
      <w:r>
        <w:rPr>
          <w:rFonts w:ascii="Arial" w:hAnsi="Arial" w:cs="Arial"/>
          <w:sz w:val="22"/>
          <w:szCs w:val="22"/>
        </w:rPr>
        <w:t xml:space="preserve">ORT Conference </w:t>
      </w:r>
      <w:r w:rsidRPr="00D8266D">
        <w:rPr>
          <w:rFonts w:ascii="Arial" w:hAnsi="Arial" w:cs="Arial"/>
          <w:sz w:val="22"/>
          <w:szCs w:val="22"/>
        </w:rPr>
        <w:t xml:space="preserve">Travel </w:t>
      </w:r>
      <w:r w:rsidRPr="008569AB">
        <w:rPr>
          <w:rFonts w:ascii="Arial" w:hAnsi="Arial" w:cs="Arial"/>
          <w:sz w:val="22"/>
          <w:szCs w:val="22"/>
        </w:rPr>
        <w:t>Award in their conference presentation.</w:t>
      </w:r>
    </w:p>
    <w:p w14:paraId="15777EC7" w14:textId="289B3EFA" w:rsidR="0002378D" w:rsidRPr="0062000A" w:rsidRDefault="0002378D" w:rsidP="0002378D">
      <w:pPr>
        <w:pStyle w:val="HTMLPreformatted"/>
        <w:numPr>
          <w:ilvl w:val="0"/>
          <w:numId w:val="2"/>
        </w:numPr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2000A">
        <w:rPr>
          <w:rFonts w:ascii="Arial" w:hAnsi="Arial" w:cs="Arial"/>
          <w:sz w:val="22"/>
          <w:szCs w:val="22"/>
        </w:rPr>
        <w:t xml:space="preserve">Awardees will also present conference reports at their usual lab meeting, inviting other UHN trainees or PIs who may wish to learn from their experience. </w:t>
      </w:r>
    </w:p>
    <w:p w14:paraId="24474374" w14:textId="77777777" w:rsidR="0002378D" w:rsidRDefault="0002378D" w:rsidP="0002378D">
      <w:pPr>
        <w:ind w:left="720"/>
        <w:rPr>
          <w:rFonts w:ascii="Arial" w:hAnsi="Arial" w:cs="Arial"/>
          <w:sz w:val="22"/>
          <w:szCs w:val="22"/>
        </w:rPr>
      </w:pPr>
    </w:p>
    <w:p w14:paraId="5CF38498" w14:textId="66CBD190" w:rsidR="0002378D" w:rsidRPr="007C29FA" w:rsidRDefault="0002378D" w:rsidP="0002378D">
      <w:pPr>
        <w:ind w:left="720"/>
        <w:rPr>
          <w:rFonts w:ascii="Arial" w:hAnsi="Arial" w:cs="Arial"/>
          <w:sz w:val="22"/>
          <w:szCs w:val="22"/>
        </w:rPr>
      </w:pPr>
      <w:r w:rsidRPr="007C29FA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This measure has been implemented to ensure that the awards are distributed to as many trainees as possible.</w:t>
      </w:r>
    </w:p>
    <w:p w14:paraId="053291B1" w14:textId="77777777" w:rsidR="0002378D" w:rsidRDefault="0002378D" w:rsidP="0002378D">
      <w:pPr>
        <w:rPr>
          <w:rFonts w:ascii="Arial" w:hAnsi="Arial" w:cs="Arial"/>
          <w:b/>
          <w:sz w:val="22"/>
          <w:szCs w:val="22"/>
        </w:rPr>
      </w:pPr>
    </w:p>
    <w:p w14:paraId="000BD7F2" w14:textId="77777777" w:rsidR="0002378D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Allowable Costs</w:t>
      </w:r>
    </w:p>
    <w:p w14:paraId="61680B92" w14:textId="34336BDD" w:rsidR="0002378D" w:rsidRPr="00AE0DAD" w:rsidRDefault="0002378D" w:rsidP="00F46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 eligible for support through the ORT Conference Awards program include:</w:t>
      </w:r>
      <w:r>
        <w:rPr>
          <w:rFonts w:ascii="Arial" w:hAnsi="Arial" w:cs="Arial"/>
          <w:sz w:val="22"/>
          <w:szCs w:val="22"/>
        </w:rPr>
        <w:br/>
      </w:r>
    </w:p>
    <w:p w14:paraId="6F90C3C4" w14:textId="77777777" w:rsidR="0002378D" w:rsidRDefault="0002378D" w:rsidP="0002378D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 and accommodation for participant (all travel will be by the lowest economy fare)</w:t>
      </w:r>
    </w:p>
    <w:p w14:paraId="1FB33AFA" w14:textId="77777777" w:rsidR="0002378D" w:rsidRDefault="0002378D" w:rsidP="00193DAD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registration fees</w:t>
      </w:r>
    </w:p>
    <w:p w14:paraId="39EA5D91" w14:textId="77777777" w:rsidR="0002378D" w:rsidRDefault="0002378D" w:rsidP="00193DAD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Printing costs (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>. posters)</w:t>
      </w:r>
      <w:r w:rsidRPr="00D8266D">
        <w:rPr>
          <w:rFonts w:ascii="Arial" w:hAnsi="Arial" w:cs="Arial"/>
          <w:sz w:val="22"/>
          <w:szCs w:val="22"/>
        </w:rPr>
        <w:t xml:space="preserve"> </w:t>
      </w:r>
    </w:p>
    <w:p w14:paraId="6F1447DC" w14:textId="77777777" w:rsidR="0002378D" w:rsidRDefault="0002378D" w:rsidP="0002378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815A7FF" w14:textId="77777777" w:rsidR="0002378D" w:rsidRPr="00107395" w:rsidRDefault="0002378D" w:rsidP="0002378D">
      <w:pPr>
        <w:jc w:val="both"/>
        <w:rPr>
          <w:rFonts w:ascii="Arial" w:hAnsi="Arial" w:cs="Arial"/>
          <w:sz w:val="22"/>
          <w:szCs w:val="22"/>
        </w:rPr>
      </w:pPr>
      <w:r w:rsidRPr="00107395">
        <w:rPr>
          <w:rFonts w:ascii="Arial" w:hAnsi="Arial" w:cs="Arial"/>
          <w:sz w:val="22"/>
          <w:szCs w:val="22"/>
        </w:rPr>
        <w:t xml:space="preserve">The ORT encourages trainees to consult with their PIs, in advance, to discuss lab policies surrounding allowable travel expenses and the use of trainee travel awards to offset costs.  </w:t>
      </w:r>
    </w:p>
    <w:p w14:paraId="71DAE32F" w14:textId="77777777" w:rsidR="0002378D" w:rsidRPr="00D8266D" w:rsidRDefault="0002378D" w:rsidP="0002378D">
      <w:pPr>
        <w:ind w:left="720"/>
        <w:rPr>
          <w:rFonts w:ascii="Arial" w:hAnsi="Arial" w:cs="Arial"/>
          <w:sz w:val="22"/>
          <w:szCs w:val="22"/>
        </w:rPr>
      </w:pPr>
    </w:p>
    <w:p w14:paraId="754A8485" w14:textId="77777777" w:rsidR="0002378D" w:rsidRPr="00D8266D" w:rsidRDefault="0002378D" w:rsidP="0002378D">
      <w:pPr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2378D" w:rsidRPr="00CB0A88" w14:paraId="5C28EED4" w14:textId="77777777" w:rsidTr="00C00567">
        <w:trPr>
          <w:trHeight w:val="2625"/>
          <w:jc w:val="center"/>
        </w:trPr>
        <w:tc>
          <w:tcPr>
            <w:tcW w:w="9648" w:type="dxa"/>
            <w:shd w:val="clear" w:color="auto" w:fill="auto"/>
          </w:tcPr>
          <w:p w14:paraId="46CAEBA9" w14:textId="77777777" w:rsidR="0002378D" w:rsidRPr="00CB0A88" w:rsidRDefault="0002378D" w:rsidP="00C005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F8A48" w14:textId="53DDDE30" w:rsidR="0002378D" w:rsidRPr="00CB0A88" w:rsidRDefault="0002378D" w:rsidP="00C005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0A88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CB0A88">
              <w:rPr>
                <w:rFonts w:ascii="Arial" w:hAnsi="Arial" w:cs="Arial"/>
                <w:sz w:val="22"/>
                <w:szCs w:val="22"/>
              </w:rPr>
              <w:t xml:space="preserve"> To claim the </w:t>
            </w:r>
            <w:ins w:id="19" w:author="Amanda Veri" w:date="2021-03-22T13:08:00Z">
              <w:r w:rsidR="00480DDA">
                <w:rPr>
                  <w:rFonts w:ascii="Arial" w:hAnsi="Arial" w:cs="Arial"/>
                  <w:sz w:val="22"/>
                  <w:szCs w:val="22"/>
                </w:rPr>
                <w:t>conference</w:t>
              </w:r>
              <w:r w:rsidR="00480DDA" w:rsidRPr="00CB0A88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Pr="00CB0A88">
              <w:rPr>
                <w:rFonts w:ascii="Arial" w:hAnsi="Arial" w:cs="Arial"/>
                <w:sz w:val="22"/>
                <w:szCs w:val="22"/>
              </w:rPr>
              <w:t xml:space="preserve">award, the award must be approved in advance of </w:t>
            </w:r>
            <w:ins w:id="20" w:author="Amanda Veri" w:date="2021-03-22T13:08:00Z">
              <w:r w:rsidR="00480DDA">
                <w:rPr>
                  <w:rFonts w:ascii="Arial" w:hAnsi="Arial" w:cs="Arial"/>
                  <w:sz w:val="22"/>
                  <w:szCs w:val="22"/>
                </w:rPr>
                <w:t>the conference</w:t>
              </w:r>
            </w:ins>
            <w:r w:rsidRPr="00CB0A8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0DDA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D8266D">
              <w:rPr>
                <w:rFonts w:ascii="Arial" w:hAnsi="Arial" w:cs="Arial"/>
                <w:sz w:val="22"/>
                <w:szCs w:val="22"/>
              </w:rPr>
              <w:t xml:space="preserve">ORT financial contributions for this initiative are subject to availability of funds. Should ORT funding levels </w:t>
            </w:r>
            <w:r>
              <w:rPr>
                <w:rFonts w:ascii="Arial" w:hAnsi="Arial" w:cs="Arial"/>
                <w:sz w:val="22"/>
                <w:szCs w:val="22"/>
              </w:rPr>
              <w:t xml:space="preserve">be deemed insufficient </w:t>
            </w:r>
            <w:r w:rsidRPr="00D8266D">
              <w:rPr>
                <w:rFonts w:ascii="Arial" w:hAnsi="Arial" w:cs="Arial"/>
                <w:sz w:val="22"/>
                <w:szCs w:val="22"/>
              </w:rPr>
              <w:t>due to unforeseen circumstances, ORT reserves the right to reduce, defer or suspend financial contributions to awards received as a result of this funding opportunity. Funding for this program is limited and only a fixed number of awards will be made. It is anticipated that demand will exceed the available funding</w:t>
            </w:r>
            <w:r w:rsidRPr="00504202">
              <w:rPr>
                <w:rFonts w:ascii="Arial" w:hAnsi="Arial" w:cs="Arial"/>
                <w:sz w:val="22"/>
                <w:szCs w:val="22"/>
              </w:rPr>
              <w:t>. Successful applicants are to inform the ORT if they are no longer attending the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which they received this award</w:t>
            </w:r>
            <w:r w:rsidRPr="00504202">
              <w:rPr>
                <w:rFonts w:ascii="Arial" w:hAnsi="Arial" w:cs="Arial"/>
                <w:sz w:val="22"/>
                <w:szCs w:val="22"/>
              </w:rPr>
              <w:t>, in which case, the award will be withdrawn.</w:t>
            </w:r>
            <w:r>
              <w:rPr>
                <w:rFonts w:ascii="Arial" w:hAnsi="Arial" w:cs="Arial"/>
                <w:sz w:val="22"/>
                <w:szCs w:val="22"/>
              </w:rPr>
              <w:t xml:space="preserve"> These applicants are eligible to apply in future ORT Conference Award competitions. </w:t>
            </w:r>
          </w:p>
        </w:tc>
      </w:tr>
    </w:tbl>
    <w:p w14:paraId="295F32D4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</w:p>
    <w:p w14:paraId="442DB380" w14:textId="77777777" w:rsidR="002F0E10" w:rsidRPr="002F0E10" w:rsidRDefault="0002378D" w:rsidP="0002378D">
      <w:pPr>
        <w:rPr>
          <w:rFonts w:ascii="Arial" w:hAnsi="Arial" w:cs="Arial"/>
          <w:b/>
          <w:sz w:val="22"/>
          <w:szCs w:val="22"/>
        </w:rPr>
      </w:pPr>
      <w:r w:rsidRPr="002F0E10">
        <w:rPr>
          <w:rFonts w:ascii="Arial" w:hAnsi="Arial" w:cs="Arial"/>
          <w:b/>
          <w:sz w:val="22"/>
          <w:szCs w:val="22"/>
        </w:rPr>
        <w:t>Application Process:</w:t>
      </w:r>
    </w:p>
    <w:p w14:paraId="284C1017" w14:textId="77777777" w:rsidR="002F0E10" w:rsidRDefault="002F0E10" w:rsidP="0002378D">
      <w:pPr>
        <w:rPr>
          <w:rFonts w:ascii="Arial" w:hAnsi="Arial" w:cs="Arial"/>
          <w:sz w:val="22"/>
          <w:szCs w:val="22"/>
        </w:rPr>
      </w:pPr>
    </w:p>
    <w:p w14:paraId="09120CFD" w14:textId="77777777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Applicants must submit</w:t>
      </w:r>
      <w:r w:rsidR="002F0E10" w:rsidRPr="002F0E10">
        <w:rPr>
          <w:rFonts w:ascii="Arial" w:hAnsi="Arial" w:cs="Arial"/>
          <w:b/>
          <w:sz w:val="28"/>
          <w:szCs w:val="28"/>
        </w:rPr>
        <w:t>*</w:t>
      </w:r>
      <w:r w:rsidR="002F0E10" w:rsidRPr="002F0E10">
        <w:rPr>
          <w:rFonts w:ascii="Arial" w:hAnsi="Arial" w:cs="Arial"/>
          <w:b/>
          <w:sz w:val="28"/>
          <w:szCs w:val="28"/>
          <w:vertAlign w:val="superscript"/>
        </w:rPr>
        <w:t>/</w:t>
      </w:r>
      <w:r w:rsidR="002F0E10" w:rsidRPr="002F0E10">
        <w:rPr>
          <w:rFonts w:ascii="Arial" w:hAnsi="Arial" w:cs="Arial"/>
          <w:b/>
          <w:sz w:val="28"/>
          <w:szCs w:val="28"/>
        </w:rPr>
        <w:t>**</w:t>
      </w:r>
      <w:r w:rsidRPr="00D8266D">
        <w:rPr>
          <w:rFonts w:ascii="Arial" w:hAnsi="Arial" w:cs="Arial"/>
          <w:sz w:val="22"/>
          <w:szCs w:val="22"/>
        </w:rPr>
        <w:t xml:space="preserve"> the following:</w:t>
      </w:r>
      <w:r>
        <w:rPr>
          <w:rFonts w:ascii="Arial" w:hAnsi="Arial" w:cs="Arial"/>
          <w:sz w:val="22"/>
          <w:szCs w:val="22"/>
        </w:rPr>
        <w:tab/>
      </w:r>
    </w:p>
    <w:p w14:paraId="1488F618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Completed application form (attached)</w:t>
      </w:r>
      <w:r>
        <w:rPr>
          <w:rFonts w:ascii="Arial" w:hAnsi="Arial" w:cs="Arial"/>
          <w:sz w:val="22"/>
          <w:szCs w:val="22"/>
        </w:rPr>
        <w:t>.</w:t>
      </w:r>
    </w:p>
    <w:p w14:paraId="6555A253" w14:textId="5DE9A3F3" w:rsidR="0002378D" w:rsidRPr="00925B2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B2D">
        <w:rPr>
          <w:rFonts w:ascii="Arial" w:hAnsi="Arial" w:cs="Arial"/>
          <w:sz w:val="22"/>
          <w:szCs w:val="22"/>
        </w:rPr>
        <w:t>Curriculum v</w:t>
      </w:r>
      <w:r>
        <w:rPr>
          <w:rFonts w:ascii="Arial" w:hAnsi="Arial" w:cs="Arial"/>
          <w:sz w:val="22"/>
          <w:szCs w:val="22"/>
        </w:rPr>
        <w:t xml:space="preserve">itae (as described in this </w:t>
      </w:r>
      <w:hyperlink r:id="rId7" w:history="1">
        <w:r w:rsidRPr="0001369F">
          <w:rPr>
            <w:rStyle w:val="Hyperlink"/>
            <w:rFonts w:ascii="Arial" w:hAnsi="Arial" w:cs="Arial"/>
            <w:sz w:val="22"/>
            <w:szCs w:val="22"/>
          </w:rPr>
          <w:t>document</w:t>
        </w:r>
      </w:hyperlink>
      <w:r>
        <w:rPr>
          <w:rFonts w:ascii="Arial" w:hAnsi="Arial" w:cs="Arial"/>
          <w:sz w:val="22"/>
          <w:szCs w:val="22"/>
        </w:rPr>
        <w:t xml:space="preserve"> from the University of Toronto’s Career Centre; teaching and research interests are not necessary to include in your CV for ORT </w:t>
      </w:r>
      <w:r w:rsidR="00480DDA">
        <w:rPr>
          <w:rFonts w:ascii="Arial" w:hAnsi="Arial" w:cs="Arial"/>
          <w:sz w:val="22"/>
          <w:szCs w:val="22"/>
        </w:rPr>
        <w:t xml:space="preserve">Conference </w:t>
      </w:r>
      <w:r>
        <w:rPr>
          <w:rFonts w:ascii="Arial" w:hAnsi="Arial" w:cs="Arial"/>
          <w:sz w:val="22"/>
          <w:szCs w:val="22"/>
        </w:rPr>
        <w:t>Award)</w:t>
      </w:r>
      <w:ins w:id="21" w:author="Amanda Veri" w:date="2021-03-22T13:09:00Z">
        <w:r w:rsidR="00480DDA">
          <w:rPr>
            <w:rFonts w:ascii="Arial" w:hAnsi="Arial" w:cs="Arial"/>
            <w:sz w:val="22"/>
            <w:szCs w:val="22"/>
          </w:rPr>
          <w:t>.</w:t>
        </w:r>
      </w:ins>
    </w:p>
    <w:p w14:paraId="21413F6B" w14:textId="77777777" w:rsidR="0002378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disclosure of funding information (awards and fellowships including travel awards) awarded to the applicant.</w:t>
      </w:r>
    </w:p>
    <w:p w14:paraId="5F2AA99C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Letter describing the meeting/conference</w:t>
      </w:r>
      <w:r>
        <w:rPr>
          <w:rFonts w:ascii="Arial" w:hAnsi="Arial" w:cs="Arial"/>
          <w:sz w:val="22"/>
          <w:szCs w:val="22"/>
        </w:rPr>
        <w:t xml:space="preserve">, webpage link to the conference program </w:t>
      </w:r>
      <w:r w:rsidRPr="00D8266D">
        <w:rPr>
          <w:rFonts w:ascii="Arial" w:hAnsi="Arial" w:cs="Arial"/>
          <w:sz w:val="22"/>
          <w:szCs w:val="22"/>
        </w:rPr>
        <w:t xml:space="preserve">and the relevance to </w:t>
      </w:r>
      <w:r>
        <w:rPr>
          <w:rFonts w:ascii="Arial" w:hAnsi="Arial" w:cs="Arial"/>
          <w:sz w:val="22"/>
          <w:szCs w:val="22"/>
        </w:rPr>
        <w:t xml:space="preserve">the applicant’s </w:t>
      </w:r>
      <w:r w:rsidRPr="00D8266D">
        <w:rPr>
          <w:rFonts w:ascii="Arial" w:hAnsi="Arial" w:cs="Arial"/>
          <w:sz w:val="22"/>
          <w:szCs w:val="22"/>
        </w:rPr>
        <w:t>research</w:t>
      </w:r>
      <w:r>
        <w:rPr>
          <w:rFonts w:ascii="Arial" w:hAnsi="Arial" w:cs="Arial"/>
          <w:sz w:val="22"/>
          <w:szCs w:val="22"/>
        </w:rPr>
        <w:t>.</w:t>
      </w:r>
    </w:p>
    <w:p w14:paraId="02B9B94A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Copy of the abstract submitted to the meeting</w:t>
      </w:r>
      <w:r>
        <w:rPr>
          <w:rFonts w:ascii="Arial" w:hAnsi="Arial" w:cs="Arial"/>
          <w:sz w:val="22"/>
          <w:szCs w:val="22"/>
        </w:rPr>
        <w:t>.</w:t>
      </w:r>
    </w:p>
    <w:p w14:paraId="2A0609C6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Letter of </w:t>
      </w:r>
      <w:r>
        <w:rPr>
          <w:rFonts w:ascii="Arial" w:hAnsi="Arial" w:cs="Arial"/>
          <w:sz w:val="22"/>
          <w:szCs w:val="22"/>
        </w:rPr>
        <w:t xml:space="preserve">reference and </w:t>
      </w:r>
      <w:r w:rsidRPr="00D8266D">
        <w:rPr>
          <w:rFonts w:ascii="Arial" w:hAnsi="Arial" w:cs="Arial"/>
          <w:sz w:val="22"/>
          <w:szCs w:val="22"/>
        </w:rPr>
        <w:t>support from the supervisor</w:t>
      </w:r>
      <w:r>
        <w:rPr>
          <w:rFonts w:ascii="Arial" w:hAnsi="Arial" w:cs="Arial"/>
          <w:sz w:val="22"/>
          <w:szCs w:val="22"/>
        </w:rPr>
        <w:t xml:space="preserve">. The letter should also state: 1) how </w:t>
      </w:r>
      <w:r w:rsidRPr="00D8266D">
        <w:rPr>
          <w:rFonts w:ascii="Arial" w:hAnsi="Arial" w:cs="Arial"/>
          <w:sz w:val="22"/>
          <w:szCs w:val="22"/>
        </w:rPr>
        <w:t>expenses exceeding the award will be covered</w:t>
      </w:r>
      <w:r>
        <w:rPr>
          <w:rFonts w:ascii="Arial" w:hAnsi="Arial" w:cs="Arial"/>
          <w:sz w:val="22"/>
          <w:szCs w:val="22"/>
        </w:rPr>
        <w:t>; 2) how the conference will benefit the research program of the lab and the Institute. Supervisors can sponsor two trainees per year.</w:t>
      </w:r>
    </w:p>
    <w:p w14:paraId="333267AF" w14:textId="144964A7" w:rsidR="00480DDA" w:rsidRPr="00EC21E7" w:rsidRDefault="0002378D" w:rsidP="0002378D">
      <w:pPr>
        <w:numPr>
          <w:ilvl w:val="0"/>
          <w:numId w:val="1"/>
        </w:numPr>
        <w:jc w:val="both"/>
        <w:rPr>
          <w:ins w:id="22" w:author="Amanda Veri" w:date="2021-03-22T13:10:00Z"/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Proof of confirmation to present at </w:t>
      </w:r>
      <w:r>
        <w:rPr>
          <w:rFonts w:ascii="Arial" w:hAnsi="Arial" w:cs="Arial"/>
          <w:sz w:val="22"/>
          <w:szCs w:val="22"/>
        </w:rPr>
        <w:t xml:space="preserve">the </w:t>
      </w:r>
      <w:r w:rsidRPr="00D8266D">
        <w:rPr>
          <w:rFonts w:ascii="Arial" w:hAnsi="Arial" w:cs="Arial"/>
          <w:sz w:val="22"/>
          <w:szCs w:val="22"/>
        </w:rPr>
        <w:t xml:space="preserve">conference. </w:t>
      </w:r>
      <w:r w:rsidRPr="0062000A">
        <w:rPr>
          <w:rFonts w:ascii="Arial" w:hAnsi="Arial" w:cs="Arial"/>
          <w:sz w:val="22"/>
          <w:szCs w:val="22"/>
        </w:rPr>
        <w:t>If not available upon application, this must be provided as soon as it is issued.</w:t>
      </w:r>
    </w:p>
    <w:p w14:paraId="73F08DE9" w14:textId="799A6570" w:rsidR="0002378D" w:rsidRPr="002F0E10" w:rsidRDefault="0002378D" w:rsidP="00480DDA">
      <w:pPr>
        <w:rPr>
          <w:rFonts w:ascii="Arial" w:hAnsi="Arial" w:cs="Arial"/>
          <w:b/>
          <w:i/>
          <w:sz w:val="22"/>
          <w:szCs w:val="22"/>
        </w:rPr>
      </w:pPr>
      <w:r w:rsidRPr="002F0E10">
        <w:rPr>
          <w:rFonts w:ascii="Arial" w:hAnsi="Arial" w:cs="Arial"/>
          <w:b/>
          <w:sz w:val="28"/>
          <w:szCs w:val="28"/>
        </w:rPr>
        <w:t>*</w:t>
      </w:r>
      <w:r w:rsidRPr="002F0E10">
        <w:rPr>
          <w:rFonts w:ascii="Arial" w:hAnsi="Arial" w:cs="Arial"/>
          <w:b/>
          <w:i/>
          <w:sz w:val="22"/>
          <w:szCs w:val="22"/>
        </w:rPr>
        <w:t>Incomplete applications will be disqualified.</w:t>
      </w:r>
    </w:p>
    <w:p w14:paraId="6E811CE0" w14:textId="4ADF9BC8" w:rsidR="0002378D" w:rsidDel="00480DDA" w:rsidRDefault="00480DDA" w:rsidP="0002378D">
      <w:pPr>
        <w:tabs>
          <w:tab w:val="left" w:pos="90"/>
        </w:tabs>
        <w:jc w:val="center"/>
        <w:rPr>
          <w:del w:id="23" w:author="Amanda Veri" w:date="2021-03-22T13:10:00Z"/>
          <w:rFonts w:ascii="Arial" w:hAnsi="Arial" w:cs="Arial"/>
          <w:b/>
          <w:sz w:val="22"/>
          <w:szCs w:val="22"/>
        </w:rPr>
      </w:pPr>
      <w:ins w:id="24" w:author="Amanda Veri" w:date="2021-03-22T13:10:00Z">
        <w:r>
          <w:rPr>
            <w:rFonts w:ascii="Arial" w:hAnsi="Arial" w:cs="Arial"/>
            <w:b/>
            <w:sz w:val="28"/>
            <w:szCs w:val="28"/>
          </w:rPr>
          <w:tab/>
        </w:r>
      </w:ins>
    </w:p>
    <w:p w14:paraId="6A3DB9AE" w14:textId="77777777" w:rsidR="0002378D" w:rsidRPr="0097644A" w:rsidRDefault="002F0E10">
      <w:pPr>
        <w:tabs>
          <w:tab w:val="left" w:pos="90"/>
        </w:tabs>
        <w:rPr>
          <w:rFonts w:ascii="Arial" w:hAnsi="Arial" w:cs="Arial"/>
          <w:sz w:val="22"/>
          <w:szCs w:val="22"/>
        </w:rPr>
        <w:pPrChange w:id="25" w:author="Amanda Veri" w:date="2021-03-22T13:10:00Z">
          <w:pPr>
            <w:tabs>
              <w:tab w:val="left" w:pos="90"/>
            </w:tabs>
            <w:jc w:val="center"/>
          </w:pPr>
        </w:pPrChange>
      </w:pPr>
      <w:r w:rsidRPr="002F0E10">
        <w:rPr>
          <w:rFonts w:ascii="Arial" w:hAnsi="Arial" w:cs="Arial"/>
          <w:b/>
          <w:sz w:val="28"/>
          <w:szCs w:val="28"/>
        </w:rPr>
        <w:t>**</w:t>
      </w:r>
      <w:r w:rsidR="0002378D" w:rsidRPr="00D8266D">
        <w:rPr>
          <w:rFonts w:ascii="Arial" w:hAnsi="Arial" w:cs="Arial"/>
          <w:b/>
          <w:sz w:val="22"/>
          <w:szCs w:val="22"/>
        </w:rPr>
        <w:t xml:space="preserve">Submit </w:t>
      </w:r>
      <w:r w:rsidR="0002378D">
        <w:rPr>
          <w:rFonts w:ascii="Arial" w:hAnsi="Arial" w:cs="Arial"/>
          <w:b/>
          <w:sz w:val="22"/>
          <w:szCs w:val="22"/>
        </w:rPr>
        <w:t xml:space="preserve">as ONE (1) .pdf file, electronically </w:t>
      </w:r>
      <w:r w:rsidR="0002378D" w:rsidRPr="00D8266D">
        <w:rPr>
          <w:rFonts w:ascii="Arial" w:hAnsi="Arial" w:cs="Arial"/>
          <w:b/>
          <w:sz w:val="22"/>
          <w:szCs w:val="22"/>
        </w:rPr>
        <w:t xml:space="preserve">to: </w:t>
      </w:r>
      <w:r w:rsidR="00F92A05">
        <w:fldChar w:fldCharType="begin"/>
      </w:r>
      <w:r w:rsidR="00F92A05">
        <w:instrText xml:space="preserve"> HYPERLINK "mailto:ort.admin@uhnresearch.ca" </w:instrText>
      </w:r>
      <w:r w:rsidR="00F92A05">
        <w:fldChar w:fldCharType="separate"/>
      </w:r>
      <w:r w:rsidR="0002378D" w:rsidRPr="003F742F">
        <w:rPr>
          <w:rStyle w:val="Hyperlink"/>
          <w:rFonts w:ascii="Arial" w:hAnsi="Arial" w:cs="Arial"/>
          <w:sz w:val="22"/>
          <w:szCs w:val="22"/>
        </w:rPr>
        <w:t>ort.admin@uhnresearch.ca</w:t>
      </w:r>
      <w:r w:rsidR="00F92A05">
        <w:rPr>
          <w:rStyle w:val="Hyperlink"/>
          <w:rFonts w:ascii="Arial" w:hAnsi="Arial" w:cs="Arial"/>
          <w:sz w:val="22"/>
          <w:szCs w:val="22"/>
        </w:rPr>
        <w:fldChar w:fldCharType="end"/>
      </w:r>
      <w:r w:rsidR="0002378D" w:rsidRPr="00BB661A">
        <w:rPr>
          <w:rFonts w:ascii="Arial" w:hAnsi="Arial" w:cs="Arial"/>
          <w:sz w:val="22"/>
          <w:szCs w:val="22"/>
        </w:rPr>
        <w:t xml:space="preserve"> </w:t>
      </w:r>
    </w:p>
    <w:p w14:paraId="5D092F3C" w14:textId="77777777" w:rsidR="0002378D" w:rsidRDefault="0002378D" w:rsidP="0002378D">
      <w:pPr>
        <w:jc w:val="center"/>
        <w:rPr>
          <w:rFonts w:ascii="Arial" w:hAnsi="Arial" w:cs="Arial"/>
          <w:sz w:val="22"/>
          <w:szCs w:val="22"/>
        </w:rPr>
      </w:pPr>
    </w:p>
    <w:p w14:paraId="446607A2" w14:textId="4D39127D" w:rsidR="0002378D" w:rsidRPr="000E2676" w:rsidRDefault="002F0E10" w:rsidP="0002378D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2"/>
          <w:szCs w:val="22"/>
        </w:rPr>
        <w:t>Please direct questions to the ORT at</w:t>
      </w:r>
      <w:r w:rsidR="0002378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3F742F">
          <w:rPr>
            <w:rStyle w:val="Hyperlink"/>
            <w:rFonts w:ascii="Arial" w:hAnsi="Arial" w:cs="Arial"/>
            <w:sz w:val="22"/>
            <w:szCs w:val="22"/>
          </w:rPr>
          <w:t>ort.admin@uhnresearch.ca</w:t>
        </w:r>
      </w:hyperlink>
      <w:r w:rsidRPr="00BB6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</w:t>
      </w:r>
      <w:hyperlink r:id="rId9" w:history="1">
        <w:r w:rsidR="00632958" w:rsidRPr="00B9550A">
          <w:rPr>
            <w:rStyle w:val="Hyperlink"/>
            <w:rFonts w:ascii="Arial" w:hAnsi="Arial" w:cs="Arial"/>
            <w:sz w:val="22"/>
            <w:szCs w:val="22"/>
          </w:rPr>
          <w:t>Lucy.Fuccillo@uhnresearch.ca</w:t>
        </w:r>
      </w:hyperlink>
      <w:r w:rsidR="00632958">
        <w:rPr>
          <w:rFonts w:ascii="Arial" w:hAnsi="Arial" w:cs="Arial"/>
          <w:sz w:val="22"/>
          <w:szCs w:val="22"/>
        </w:rPr>
        <w:t xml:space="preserve"> </w:t>
      </w:r>
      <w:r w:rsidR="0002378D" w:rsidRPr="00D8266D">
        <w:rPr>
          <w:rFonts w:ascii="Arial" w:hAnsi="Arial" w:cs="Arial"/>
          <w:b/>
          <w:sz w:val="22"/>
          <w:szCs w:val="22"/>
        </w:rPr>
        <w:br w:type="page"/>
      </w:r>
    </w:p>
    <w:p w14:paraId="193FAED7" w14:textId="77777777" w:rsidR="002972F0" w:rsidRDefault="002972F0" w:rsidP="0002378D">
      <w:pPr>
        <w:jc w:val="center"/>
        <w:rPr>
          <w:rFonts w:ascii="Arial" w:hAnsi="Arial" w:cs="Arial"/>
          <w:b/>
          <w:sz w:val="28"/>
          <w:szCs w:val="20"/>
          <w:lang w:val="en-CA"/>
        </w:rPr>
      </w:pPr>
    </w:p>
    <w:p w14:paraId="3B23318B" w14:textId="77777777" w:rsidR="0002378D" w:rsidRPr="000E2676" w:rsidRDefault="009819D0" w:rsidP="0002378D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  <w:lang w:val="en-CA"/>
        </w:rPr>
        <w:t>20</w:t>
      </w:r>
      <w:r w:rsidR="00A5046C">
        <w:rPr>
          <w:rFonts w:ascii="Arial" w:hAnsi="Arial" w:cs="Arial"/>
          <w:b/>
          <w:sz w:val="28"/>
          <w:szCs w:val="20"/>
          <w:lang w:val="en-CA"/>
        </w:rPr>
        <w:t>20</w:t>
      </w:r>
      <w:r w:rsidR="00D25033">
        <w:rPr>
          <w:rFonts w:ascii="Arial" w:hAnsi="Arial" w:cs="Arial"/>
          <w:b/>
          <w:sz w:val="28"/>
          <w:szCs w:val="20"/>
          <w:lang w:val="en-CA"/>
        </w:rPr>
        <w:t xml:space="preserve"> </w:t>
      </w:r>
      <w:r w:rsidR="0002378D" w:rsidRPr="000E2676">
        <w:rPr>
          <w:rFonts w:ascii="Arial" w:hAnsi="Arial" w:cs="Arial"/>
          <w:b/>
          <w:sz w:val="28"/>
          <w:szCs w:val="20"/>
          <w:lang w:val="en-CA"/>
        </w:rPr>
        <w:t xml:space="preserve">UHN ORT </w:t>
      </w:r>
      <w:r w:rsidR="0002378D">
        <w:rPr>
          <w:rFonts w:ascii="Arial" w:hAnsi="Arial" w:cs="Arial"/>
          <w:b/>
          <w:sz w:val="28"/>
          <w:szCs w:val="20"/>
          <w:lang w:val="en-CA"/>
        </w:rPr>
        <w:t xml:space="preserve">CONFERENCE </w:t>
      </w:r>
      <w:r w:rsidR="00D25033">
        <w:rPr>
          <w:rFonts w:ascii="Arial" w:hAnsi="Arial" w:cs="Arial"/>
          <w:b/>
          <w:sz w:val="28"/>
          <w:szCs w:val="20"/>
          <w:lang w:val="en-CA"/>
        </w:rPr>
        <w:t>TRAVEL AWARDS PROGRAM</w:t>
      </w:r>
    </w:p>
    <w:p w14:paraId="50306741" w14:textId="77777777" w:rsidR="0002378D" w:rsidRPr="000E2676" w:rsidRDefault="0002378D" w:rsidP="0002378D">
      <w:pPr>
        <w:jc w:val="center"/>
        <w:rPr>
          <w:rFonts w:ascii="Arial" w:hAnsi="Arial" w:cs="Arial"/>
          <w:b/>
          <w:sz w:val="28"/>
          <w:szCs w:val="20"/>
        </w:rPr>
      </w:pPr>
      <w:r w:rsidRPr="000E2676">
        <w:rPr>
          <w:rFonts w:ascii="Arial" w:hAnsi="Arial" w:cs="Arial"/>
          <w:b/>
          <w:sz w:val="28"/>
          <w:szCs w:val="20"/>
          <w:lang w:val="en-CA"/>
        </w:rPr>
        <w:t>APPLICATION FORM</w:t>
      </w:r>
    </w:p>
    <w:tbl>
      <w:tblPr>
        <w:tblpPr w:leftFromText="180" w:rightFromText="180" w:vertAnchor="text" w:tblpY="1"/>
        <w:tblOverlap w:val="never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183"/>
        <w:gridCol w:w="4595"/>
      </w:tblGrid>
      <w:tr w:rsidR="0002378D" w:rsidRPr="00CB0A88" w14:paraId="0378DE04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BF60692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86706B3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Trainee Information</w:t>
            </w:r>
          </w:p>
        </w:tc>
      </w:tr>
      <w:tr w:rsidR="0002378D" w:rsidRPr="00CB0A88" w14:paraId="02A79BCE" w14:textId="77777777" w:rsidTr="00C52FA8">
        <w:trPr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EEA02E3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27DAA9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Full Name: _____________________________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A061A74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731A571" w14:textId="77777777" w:rsidR="0002378D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6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Graduate Student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, MSc</w:t>
            </w:r>
          </w:p>
          <w:p w14:paraId="56A4AD9A" w14:textId="77777777" w:rsidR="0002378D" w:rsidRPr="00CB0A88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Graduate Student, PhD</w:t>
            </w:r>
          </w:p>
          <w:p w14:paraId="06A4C6B7" w14:textId="77777777" w:rsidR="0002378D" w:rsidRPr="00CB0A88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6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7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Postdoctoral Fellow</w:t>
            </w:r>
          </w:p>
          <w:p w14:paraId="7A67FED1" w14:textId="77777777" w:rsidR="0002378D" w:rsidRPr="00CB0A88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8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8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Other: ___________________</w:t>
            </w:r>
          </w:p>
        </w:tc>
      </w:tr>
      <w:tr w:rsidR="0002378D" w:rsidRPr="00CB0A88" w14:paraId="75B9F97C" w14:textId="77777777" w:rsidTr="00C52FA8">
        <w:trPr>
          <w:trHeight w:val="948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310D552" w14:textId="77777777" w:rsidR="0002378D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7D4A06D" w14:textId="77777777" w:rsidR="0002378D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1B6D42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Email Address: _________________________</w:t>
            </w:r>
          </w:p>
          <w:p w14:paraId="2E3B59E4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F43C4C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2FE584F8" w14:textId="77777777" w:rsidTr="00C52FA8">
        <w:trPr>
          <w:trHeight w:val="719"/>
        </w:trPr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50DF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916C488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Lab/Office Tel #: ________________________</w:t>
            </w:r>
          </w:p>
          <w:p w14:paraId="697E679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5962C0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D2E377E" w14:textId="77777777" w:rsidR="0002378D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Research Institute:</w:t>
            </w:r>
          </w:p>
          <w:p w14:paraId="0113AB27" w14:textId="77777777" w:rsidR="0002378D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Princess Margaret Cancer Center</w:t>
            </w:r>
          </w:p>
          <w:p w14:paraId="6A99AA7E" w14:textId="77777777" w:rsidR="0002378D" w:rsidRPr="00CB0A88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Toronto General Research Institute</w:t>
            </w:r>
          </w:p>
          <w:p w14:paraId="242E8DE0" w14:textId="77777777" w:rsidR="0002378D" w:rsidRPr="00CB0A88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02D1F">
              <w:rPr>
                <w:rFonts w:ascii="Arial" w:hAnsi="Arial" w:cs="Arial"/>
                <w:sz w:val="20"/>
                <w:szCs w:val="20"/>
                <w:lang w:val="en-CA"/>
              </w:rPr>
              <w:t>Krembil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Research Institute</w:t>
            </w:r>
          </w:p>
          <w:p w14:paraId="2905911C" w14:textId="77777777" w:rsidR="0002378D" w:rsidRDefault="0002378D" w:rsidP="00C52FA8">
            <w:pPr>
              <w:tabs>
                <w:tab w:val="left" w:pos="4569"/>
              </w:tabs>
              <w:ind w:right="-19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Toronto Rehabilitation Institute</w:t>
            </w:r>
          </w:p>
          <w:p w14:paraId="559CA4A1" w14:textId="77777777" w:rsidR="00734E32" w:rsidRDefault="0002378D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TECHNA </w:t>
            </w:r>
          </w:p>
          <w:p w14:paraId="14F3F7DD" w14:textId="243DE9AD" w:rsidR="0002378D" w:rsidRDefault="00734E32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</w:t>
            </w:r>
            <w:r w:rsidR="0002378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McEwen Stem Cell Institute </w:t>
            </w:r>
          </w:p>
          <w:p w14:paraId="763A46AB" w14:textId="5F6EA000" w:rsidR="00F46DE5" w:rsidRDefault="00F46DE5" w:rsidP="00F46DE5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C21E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TIER</w:t>
            </w:r>
          </w:p>
          <w:p w14:paraId="75649CEF" w14:textId="4AE381B6" w:rsidR="00F46DE5" w:rsidRPr="00CB0A88" w:rsidRDefault="00F46DE5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3BFAC41F" w14:textId="77777777" w:rsidTr="00C52FA8">
        <w:trPr>
          <w:trHeight w:val="485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32AF996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2B59AA6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Supervisor Information</w:t>
            </w:r>
          </w:p>
        </w:tc>
      </w:tr>
      <w:tr w:rsidR="0002378D" w:rsidRPr="00CB0A88" w14:paraId="2F01C615" w14:textId="77777777" w:rsidTr="00C52FA8">
        <w:trPr>
          <w:trHeight w:val="469"/>
        </w:trPr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E42AFC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F5F43C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Full Name: ____________________________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B92B1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EB74243" w14:textId="77777777" w:rsidR="0002378D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Research Institute:</w:t>
            </w:r>
          </w:p>
          <w:p w14:paraId="6775D88F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___________________________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___________</w:t>
            </w:r>
          </w:p>
        </w:tc>
      </w:tr>
      <w:tr w:rsidR="0002378D" w:rsidRPr="00CB0A88" w14:paraId="2609D40A" w14:textId="77777777" w:rsidTr="00C52FA8">
        <w:trPr>
          <w:trHeight w:val="719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218EF30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9D034B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Email Address: _________________________</w:t>
            </w:r>
          </w:p>
          <w:p w14:paraId="3F941BA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F5B37B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FF3390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Lab/Office Tel #: _____________________</w:t>
            </w:r>
          </w:p>
          <w:p w14:paraId="30E0402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41D93488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2183C21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6C7962E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Conference Information</w:t>
            </w:r>
          </w:p>
        </w:tc>
      </w:tr>
      <w:tr w:rsidR="0002378D" w:rsidRPr="00CB0A88" w14:paraId="7A0B0CA8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C12CBB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DDEE48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Name: ______________________________________________________________________</w:t>
            </w:r>
          </w:p>
        </w:tc>
      </w:tr>
      <w:tr w:rsidR="0002378D" w:rsidRPr="00CB0A88" w14:paraId="7AD1317C" w14:textId="77777777" w:rsidTr="00C52FA8">
        <w:trPr>
          <w:trHeight w:val="469"/>
        </w:trPr>
        <w:tc>
          <w:tcPr>
            <w:tcW w:w="95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4F17455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E08988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Location: ____________________________________________________________________</w:t>
            </w:r>
          </w:p>
        </w:tc>
      </w:tr>
      <w:tr w:rsidR="0002378D" w:rsidRPr="00CB0A88" w14:paraId="3D180687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6646133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3F1C4CF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Dates of Attendance (mm/</w:t>
            </w:r>
            <w:proofErr w:type="spellStart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dd</w:t>
            </w:r>
            <w:proofErr w:type="spellEnd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/</w:t>
            </w:r>
            <w:proofErr w:type="spellStart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yy</w:t>
            </w:r>
            <w:proofErr w:type="spellEnd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): 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81058" w:rsidRPr="00CB0A88">
              <w:rPr>
                <w:rFonts w:ascii="Arial" w:hAnsi="Arial" w:cs="Arial"/>
                <w:sz w:val="20"/>
                <w:szCs w:val="20"/>
                <w:lang w:val="en-CA"/>
              </w:rPr>
              <w:t>From: __________________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 xml:space="preserve">__  </w:t>
            </w:r>
            <w:r w:rsidR="00C52FA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>To</w:t>
            </w:r>
            <w:r w:rsidR="00981058" w:rsidRPr="00CB0A88">
              <w:rPr>
                <w:rFonts w:ascii="Arial" w:hAnsi="Arial" w:cs="Arial"/>
                <w:sz w:val="20"/>
                <w:szCs w:val="20"/>
                <w:lang w:val="en-CA"/>
              </w:rPr>
              <w:t>: __________________</w:t>
            </w:r>
            <w:r w:rsidR="001F455C">
              <w:rPr>
                <w:rFonts w:ascii="Arial" w:hAnsi="Arial" w:cs="Arial"/>
                <w:sz w:val="20"/>
                <w:szCs w:val="20"/>
                <w:lang w:val="en-CA"/>
              </w:rPr>
              <w:t>__</w:t>
            </w:r>
          </w:p>
        </w:tc>
      </w:tr>
      <w:tr w:rsidR="0002378D" w:rsidRPr="00CB0A88" w14:paraId="58FB18EF" w14:textId="77777777" w:rsidTr="00C52FA8">
        <w:trPr>
          <w:trHeight w:val="333"/>
        </w:trPr>
        <w:tc>
          <w:tcPr>
            <w:tcW w:w="47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BF2DE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50CDFD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5AB747E3" w14:textId="77777777" w:rsidTr="00C52FA8">
        <w:trPr>
          <w:trHeight w:val="719"/>
        </w:trPr>
        <w:tc>
          <w:tcPr>
            <w:tcW w:w="95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8613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Abstract Title: </w:t>
            </w:r>
          </w:p>
        </w:tc>
      </w:tr>
      <w:tr w:rsidR="0002378D" w:rsidRPr="00CB0A88" w14:paraId="1A1F457B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44DAA6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2900511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Budget Request (Estimated cost of trip)</w:t>
            </w:r>
          </w:p>
        </w:tc>
      </w:tr>
      <w:tr w:rsidR="0002378D" w:rsidRPr="00CB0A88" w14:paraId="254B8573" w14:textId="77777777" w:rsidTr="00C52FA8">
        <w:trPr>
          <w:trHeight w:val="1203"/>
        </w:trPr>
        <w:tc>
          <w:tcPr>
            <w:tcW w:w="95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92D2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70687E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Travel: $_____________      Lodging: $_____________      Registration: $_____________</w:t>
            </w:r>
          </w:p>
          <w:p w14:paraId="4098E5D0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B5332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Total:   $_____________</w:t>
            </w:r>
          </w:p>
          <w:p w14:paraId="767944A6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2C8ABCAA" w14:textId="77777777" w:rsidTr="00C52FA8">
        <w:trPr>
          <w:trHeight w:val="989"/>
        </w:trPr>
        <w:tc>
          <w:tcPr>
            <w:tcW w:w="95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4B4B0B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We affirm that the provided information and attached materials are true and accurate representations to the best of our understanding. 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 xml:space="preserve">We agree that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trainee does not 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 xml:space="preserve">hold </w:t>
            </w:r>
            <w:r w:rsidRPr="00652C67">
              <w:rPr>
                <w:rFonts w:ascii="Arial" w:hAnsi="Arial" w:cs="Arial"/>
                <w:sz w:val="20"/>
                <w:szCs w:val="20"/>
              </w:rPr>
              <w:t>scholarships or fellowships that include a research allowance which can be used for travel</w:t>
            </w:r>
            <w:r>
              <w:rPr>
                <w:rFonts w:ascii="Arial" w:hAnsi="Arial" w:cs="Arial"/>
                <w:sz w:val="20"/>
                <w:szCs w:val="20"/>
              </w:rPr>
              <w:t>, nor any other travel award associated with participation in the conference listed in this application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</w:tr>
      <w:tr w:rsidR="0002378D" w:rsidRPr="00CB0A88" w14:paraId="65E9CFB5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48D2A" w14:textId="77777777" w:rsidR="001F455C" w:rsidRDefault="001F455C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F586211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Signature of Trainee:     _____________________________ </w:t>
            </w:r>
            <w:r w:rsidR="0089765E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Date: ____________________</w:t>
            </w:r>
          </w:p>
          <w:p w14:paraId="0CB70FE7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7C41C6A9" w14:textId="77777777" w:rsidTr="00C52FA8">
        <w:trPr>
          <w:trHeight w:val="405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34D6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Signature of Supervisor:_____________________________ </w:t>
            </w:r>
            <w:r w:rsidR="0089765E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Date: ____________________</w:t>
            </w:r>
          </w:p>
        </w:tc>
      </w:tr>
    </w:tbl>
    <w:p w14:paraId="026F4832" w14:textId="77777777" w:rsidR="00D42FE6" w:rsidRDefault="00C52FA8">
      <w:r>
        <w:br w:type="textWrapping" w:clear="all"/>
      </w:r>
      <w:bookmarkStart w:id="29" w:name="_GoBack"/>
      <w:bookmarkEnd w:id="29"/>
    </w:p>
    <w:sectPr w:rsidR="00D42FE6" w:rsidSect="00C00567">
      <w:headerReference w:type="default" r:id="rId10"/>
      <w:footerReference w:type="even" r:id="rId11"/>
      <w:footerReference w:type="default" r:id="rId12"/>
      <w:pgSz w:w="12240" w:h="15840"/>
      <w:pgMar w:top="720" w:right="720" w:bottom="360" w:left="720" w:header="720" w:footer="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1343" w16cex:dateUtc="2021-03-22T16:59:00Z"/>
  <w16cex:commentExtensible w16cex:durableId="2403140A" w16cex:dateUtc="2021-03-22T17:03:00Z"/>
  <w16cex:commentExtensible w16cex:durableId="24031271" w16cex:dateUtc="2021-03-22T16:56:00Z"/>
  <w16cex:commentExtensible w16cex:durableId="24031512" w16cex:dateUtc="2021-03-22T17:07:00Z"/>
  <w16cex:commentExtensible w16cex:durableId="240315CE" w16cex:dateUtc="2021-03-22T1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EC6849" w16cid:durableId="24031343"/>
  <w16cid:commentId w16cid:paraId="3E8FE516" w16cid:durableId="2403140A"/>
  <w16cid:commentId w16cid:paraId="076D486F" w16cid:durableId="24031271"/>
  <w16cid:commentId w16cid:paraId="6824FD72" w16cid:durableId="24031512"/>
  <w16cid:commentId w16cid:paraId="7F681F2B" w16cid:durableId="240315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2FA67" w14:textId="77777777" w:rsidR="00F92A05" w:rsidRDefault="00F92A05">
      <w:r>
        <w:separator/>
      </w:r>
    </w:p>
  </w:endnote>
  <w:endnote w:type="continuationSeparator" w:id="0">
    <w:p w14:paraId="46E1022D" w14:textId="77777777" w:rsidR="00F92A05" w:rsidRDefault="00F9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B3D7" w14:textId="77777777" w:rsidR="0089167F" w:rsidRDefault="0089167F">
    <w:pPr>
      <w:pStyle w:val="Footer"/>
    </w:pPr>
    <w:r>
      <w:t>[Type text]</w:t>
    </w:r>
  </w:p>
  <w:p w14:paraId="4C83E5C5" w14:textId="77777777" w:rsidR="0089167F" w:rsidRDefault="0089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57F3" w14:textId="77777777" w:rsidR="0089167F" w:rsidRDefault="0089167F" w:rsidP="00C00567">
    <w:pPr>
      <w:pStyle w:val="Footer"/>
      <w:jc w:val="center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4B56" w14:textId="77777777" w:rsidR="00F92A05" w:rsidRDefault="00F92A05">
      <w:r>
        <w:separator/>
      </w:r>
    </w:p>
  </w:footnote>
  <w:footnote w:type="continuationSeparator" w:id="0">
    <w:p w14:paraId="38C8E6CB" w14:textId="77777777" w:rsidR="00F92A05" w:rsidRDefault="00F9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5AE2" w14:textId="77777777" w:rsidR="0089167F" w:rsidRDefault="0089167F" w:rsidP="00C00567">
    <w:pPr>
      <w:pStyle w:val="Header"/>
      <w:tabs>
        <w:tab w:val="clear" w:pos="4320"/>
        <w:tab w:val="clear" w:pos="8640"/>
        <w:tab w:val="left" w:pos="9214"/>
      </w:tabs>
    </w:pPr>
    <w:r>
      <w:t xml:space="preserve">  </w:t>
    </w:r>
    <w:r w:rsidR="002972F0">
      <w:rPr>
        <w:noProof/>
        <w:lang w:val="en-CA" w:eastAsia="en-CA"/>
      </w:rPr>
      <w:drawing>
        <wp:inline distT="0" distB="0" distL="0" distR="0" wp14:anchorId="49693EA8" wp14:editId="659595A3">
          <wp:extent cx="1825262" cy="624689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-Official-Logo-1-01 - 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24" b="18431"/>
                  <a:stretch/>
                </pic:blipFill>
                <pic:spPr bwMode="auto">
                  <a:xfrm>
                    <a:off x="0" y="0"/>
                    <a:ext cx="1851774" cy="633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en-CA" w:eastAsia="en-CA"/>
      </w:rPr>
      <w:ptab w:relativeTo="margin" w:alignment="right" w:leader="none"/>
    </w:r>
    <w:r w:rsidR="00BF77A4" w:rsidRPr="00BF77A4">
      <w:t xml:space="preserve"> </w:t>
    </w:r>
    <w:r w:rsidR="00BF77A4">
      <w:rPr>
        <w:noProof/>
        <w:lang w:val="en-CA" w:eastAsia="en-CA"/>
      </w:rPr>
      <w:drawing>
        <wp:inline distT="0" distB="0" distL="0" distR="0" wp14:anchorId="369A698E" wp14:editId="5CD0302B">
          <wp:extent cx="2762250" cy="545801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299" cy="56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5C6C"/>
    <w:multiLevelType w:val="hybridMultilevel"/>
    <w:tmpl w:val="D898B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342A"/>
    <w:multiLevelType w:val="hybridMultilevel"/>
    <w:tmpl w:val="3C7A9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24FE6"/>
    <w:multiLevelType w:val="hybridMultilevel"/>
    <w:tmpl w:val="E6F4B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F05E8"/>
    <w:multiLevelType w:val="hybridMultilevel"/>
    <w:tmpl w:val="8632C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anda Veri">
    <w15:presenceInfo w15:providerId="None" w15:userId="Amanda Veri"/>
  </w15:person>
  <w15:person w15:author="Fuccillo, Lucy">
    <w15:presenceInfo w15:providerId="AD" w15:userId="S-1-5-21-4045381702-3279626776-437863850-1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Q454X511T892Q685"/>
    <w:docVar w:name="paperpile-doc-name" w:val="2021 ORT CONFERENCE TRAVEL AWARDS PROGRAM.docx"/>
  </w:docVars>
  <w:rsids>
    <w:rsidRoot w:val="0002378D"/>
    <w:rsid w:val="00012BAE"/>
    <w:rsid w:val="0002378D"/>
    <w:rsid w:val="000938EA"/>
    <w:rsid w:val="00097790"/>
    <w:rsid w:val="000A1212"/>
    <w:rsid w:val="000E7BAA"/>
    <w:rsid w:val="00101BF7"/>
    <w:rsid w:val="001506F7"/>
    <w:rsid w:val="001515EE"/>
    <w:rsid w:val="001517D4"/>
    <w:rsid w:val="00193DAD"/>
    <w:rsid w:val="001F455C"/>
    <w:rsid w:val="002972F0"/>
    <w:rsid w:val="002A2ABC"/>
    <w:rsid w:val="002A4419"/>
    <w:rsid w:val="002F0E10"/>
    <w:rsid w:val="00346FAD"/>
    <w:rsid w:val="00385521"/>
    <w:rsid w:val="003D17E4"/>
    <w:rsid w:val="0042427F"/>
    <w:rsid w:val="0046568D"/>
    <w:rsid w:val="00476F51"/>
    <w:rsid w:val="00480DDA"/>
    <w:rsid w:val="004D197C"/>
    <w:rsid w:val="004D7477"/>
    <w:rsid w:val="005D4005"/>
    <w:rsid w:val="00631742"/>
    <w:rsid w:val="00632958"/>
    <w:rsid w:val="00682455"/>
    <w:rsid w:val="006F7F59"/>
    <w:rsid w:val="00731BAD"/>
    <w:rsid w:val="00734E32"/>
    <w:rsid w:val="00742C62"/>
    <w:rsid w:val="00754B1D"/>
    <w:rsid w:val="00766AA9"/>
    <w:rsid w:val="007E00CF"/>
    <w:rsid w:val="007E4085"/>
    <w:rsid w:val="00850AC0"/>
    <w:rsid w:val="0089167F"/>
    <w:rsid w:val="0089765E"/>
    <w:rsid w:val="008E08D7"/>
    <w:rsid w:val="00981058"/>
    <w:rsid w:val="009819D0"/>
    <w:rsid w:val="00A5046C"/>
    <w:rsid w:val="00B02D1F"/>
    <w:rsid w:val="00BB2DAF"/>
    <w:rsid w:val="00BE6993"/>
    <w:rsid w:val="00BF77A4"/>
    <w:rsid w:val="00C00567"/>
    <w:rsid w:val="00C363AC"/>
    <w:rsid w:val="00C52FA8"/>
    <w:rsid w:val="00C6415B"/>
    <w:rsid w:val="00CB2163"/>
    <w:rsid w:val="00D25033"/>
    <w:rsid w:val="00D42FE6"/>
    <w:rsid w:val="00D9425D"/>
    <w:rsid w:val="00E05822"/>
    <w:rsid w:val="00E12770"/>
    <w:rsid w:val="00E23BAB"/>
    <w:rsid w:val="00E802F5"/>
    <w:rsid w:val="00E82B70"/>
    <w:rsid w:val="00E85853"/>
    <w:rsid w:val="00EC21E7"/>
    <w:rsid w:val="00F46DE5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FC77EE"/>
  <w15:docId w15:val="{DEA243E0-25FF-4EF4-8049-3FECE904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54B1D"/>
    <w:pPr>
      <w:spacing w:before="100" w:beforeAutospacing="1" w:after="100" w:afterAutospacing="1"/>
      <w:outlineLvl w:val="3"/>
    </w:pPr>
    <w:rPr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3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7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3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2378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378D"/>
    <w:rPr>
      <w:rFonts w:ascii="Courier New" w:eastAsia="Calibri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E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4B1D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754B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D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D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DD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5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.admin@uhnresearch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hntrainees.ca/wp-content/uploads/2017/02/CV_Guide.pdf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cy.Fuccillo@uhnresearch.ca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DeLuca</dc:creator>
  <cp:lastModifiedBy>Fuccillo, Lucy</cp:lastModifiedBy>
  <cp:revision>5</cp:revision>
  <dcterms:created xsi:type="dcterms:W3CDTF">2021-03-23T16:40:00Z</dcterms:created>
  <dcterms:modified xsi:type="dcterms:W3CDTF">2021-04-16T13:59:00Z</dcterms:modified>
</cp:coreProperties>
</file>