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D5B7C" w14:textId="77777777" w:rsidR="009A69CC" w:rsidRDefault="009A69CC" w:rsidP="0002378D">
      <w:pPr>
        <w:rPr>
          <w:rFonts w:ascii="Arial" w:hAnsi="Arial" w:cs="Arial"/>
          <w:b/>
          <w:szCs w:val="22"/>
        </w:rPr>
      </w:pPr>
    </w:p>
    <w:p w14:paraId="35AA0B4A" w14:textId="77777777" w:rsidR="00DE2FEC" w:rsidRDefault="00DE2FEC" w:rsidP="009A69CC">
      <w:pPr>
        <w:jc w:val="center"/>
        <w:rPr>
          <w:rFonts w:ascii="Arial" w:hAnsi="Arial" w:cs="Arial"/>
          <w:b/>
          <w:sz w:val="28"/>
          <w:szCs w:val="22"/>
        </w:rPr>
      </w:pPr>
    </w:p>
    <w:p w14:paraId="4F528225" w14:textId="39C0D4A2" w:rsidR="0002378D" w:rsidRPr="009A69CC" w:rsidRDefault="008A7BFF" w:rsidP="009A69CC">
      <w:pPr>
        <w:jc w:val="center"/>
        <w:rPr>
          <w:rFonts w:ascii="Arial" w:hAnsi="Arial" w:cs="Arial"/>
          <w:b/>
          <w:sz w:val="28"/>
          <w:szCs w:val="22"/>
        </w:rPr>
      </w:pPr>
      <w:r w:rsidRPr="009A69CC">
        <w:rPr>
          <w:rFonts w:ascii="Arial" w:hAnsi="Arial" w:cs="Arial"/>
          <w:b/>
          <w:sz w:val="28"/>
          <w:szCs w:val="22"/>
        </w:rPr>
        <w:t>2022</w:t>
      </w:r>
      <w:r w:rsidR="0002378D" w:rsidRPr="009A69CC">
        <w:rPr>
          <w:rFonts w:ascii="Arial" w:hAnsi="Arial" w:cs="Arial"/>
          <w:b/>
          <w:sz w:val="28"/>
          <w:szCs w:val="22"/>
        </w:rPr>
        <w:t xml:space="preserve"> ORT CONFERENCE </w:t>
      </w:r>
      <w:r w:rsidR="00286C8A" w:rsidRPr="009A69CC">
        <w:rPr>
          <w:rFonts w:ascii="Arial" w:hAnsi="Arial" w:cs="Arial"/>
          <w:b/>
          <w:sz w:val="28"/>
          <w:szCs w:val="22"/>
        </w:rPr>
        <w:t xml:space="preserve">PARTICIPATION </w:t>
      </w:r>
      <w:r w:rsidR="0002378D" w:rsidRPr="009A69CC">
        <w:rPr>
          <w:rFonts w:ascii="Arial" w:hAnsi="Arial" w:cs="Arial"/>
          <w:b/>
          <w:sz w:val="28"/>
          <w:szCs w:val="22"/>
        </w:rPr>
        <w:t>AWARDS PROGRAM</w:t>
      </w:r>
    </w:p>
    <w:p w14:paraId="5DE9876D" w14:textId="02FAF16D" w:rsidR="005B6DA1" w:rsidRDefault="005B6DA1" w:rsidP="0002378D">
      <w:pPr>
        <w:jc w:val="both"/>
        <w:rPr>
          <w:rFonts w:ascii="Arial" w:hAnsi="Arial" w:cs="Arial"/>
          <w:sz w:val="22"/>
          <w:szCs w:val="22"/>
        </w:rPr>
      </w:pPr>
    </w:p>
    <w:p w14:paraId="700C8C41" w14:textId="77777777" w:rsidR="00DE2FEC" w:rsidRDefault="00DE2FEC" w:rsidP="0002378D">
      <w:pPr>
        <w:jc w:val="both"/>
        <w:rPr>
          <w:rFonts w:ascii="Arial" w:hAnsi="Arial" w:cs="Arial"/>
          <w:sz w:val="22"/>
          <w:szCs w:val="22"/>
        </w:rPr>
      </w:pPr>
    </w:p>
    <w:p w14:paraId="5D46CAA7" w14:textId="77777777" w:rsidR="0002378D" w:rsidRPr="009A69CC" w:rsidRDefault="0002378D" w:rsidP="005B6DA1">
      <w:pPr>
        <w:rPr>
          <w:rFonts w:ascii="Arial" w:hAnsi="Arial" w:cs="Arial"/>
          <w:b/>
          <w:sz w:val="22"/>
          <w:szCs w:val="22"/>
        </w:rPr>
      </w:pPr>
      <w:r w:rsidRPr="009A69CC">
        <w:rPr>
          <w:rFonts w:ascii="Arial" w:hAnsi="Arial" w:cs="Arial"/>
          <w:b/>
          <w:sz w:val="22"/>
          <w:szCs w:val="22"/>
        </w:rPr>
        <w:t>Description</w:t>
      </w:r>
    </w:p>
    <w:p w14:paraId="6D048865" w14:textId="04927E10" w:rsidR="004E0FCE" w:rsidRPr="009A69CC" w:rsidRDefault="0002378D" w:rsidP="009217A0">
      <w:pPr>
        <w:rPr>
          <w:rFonts w:ascii="Arial" w:hAnsi="Arial" w:cs="Arial"/>
          <w:sz w:val="22"/>
          <w:szCs w:val="22"/>
        </w:rPr>
      </w:pPr>
      <w:r w:rsidRPr="009A69CC">
        <w:rPr>
          <w:rFonts w:ascii="Arial" w:hAnsi="Arial" w:cs="Arial"/>
          <w:sz w:val="22"/>
          <w:szCs w:val="22"/>
        </w:rPr>
        <w:t xml:space="preserve">The Office of Research Trainees (ORT) is committed to providing support for </w:t>
      </w:r>
      <w:r w:rsidR="005D4005" w:rsidRPr="009A69CC">
        <w:rPr>
          <w:rFonts w:ascii="Arial" w:hAnsi="Arial" w:cs="Arial"/>
          <w:sz w:val="22"/>
          <w:szCs w:val="22"/>
        </w:rPr>
        <w:t xml:space="preserve">research </w:t>
      </w:r>
      <w:r w:rsidRPr="009A69CC">
        <w:rPr>
          <w:rFonts w:ascii="Arial" w:hAnsi="Arial" w:cs="Arial"/>
          <w:sz w:val="22"/>
          <w:szCs w:val="22"/>
        </w:rPr>
        <w:t xml:space="preserve">trainees at </w:t>
      </w:r>
      <w:r w:rsidR="009A69CC" w:rsidRPr="009A69CC">
        <w:rPr>
          <w:rFonts w:ascii="Arial" w:hAnsi="Arial" w:cs="Arial"/>
          <w:sz w:val="22"/>
          <w:szCs w:val="22"/>
        </w:rPr>
        <w:t>UHN</w:t>
      </w:r>
      <w:r w:rsidRPr="009A69CC">
        <w:rPr>
          <w:rFonts w:ascii="Arial" w:hAnsi="Arial" w:cs="Arial"/>
          <w:sz w:val="22"/>
          <w:szCs w:val="22"/>
        </w:rPr>
        <w:t xml:space="preserve">. To this end, the ORT is pleased to offer a limited number of </w:t>
      </w:r>
      <w:r w:rsidR="009A69CC">
        <w:rPr>
          <w:rFonts w:ascii="Arial" w:hAnsi="Arial" w:cs="Arial"/>
          <w:sz w:val="22"/>
          <w:szCs w:val="22"/>
        </w:rPr>
        <w:t>C</w:t>
      </w:r>
      <w:r w:rsidR="00BB2DAF" w:rsidRPr="009A69CC">
        <w:rPr>
          <w:rFonts w:ascii="Arial" w:hAnsi="Arial" w:cs="Arial"/>
          <w:sz w:val="22"/>
          <w:szCs w:val="22"/>
        </w:rPr>
        <w:t xml:space="preserve">onference </w:t>
      </w:r>
      <w:r w:rsidR="009A69CC">
        <w:rPr>
          <w:rFonts w:ascii="Arial" w:hAnsi="Arial" w:cs="Arial"/>
          <w:sz w:val="22"/>
          <w:szCs w:val="22"/>
        </w:rPr>
        <w:t>P</w:t>
      </w:r>
      <w:r w:rsidR="002F3146" w:rsidRPr="009A69CC">
        <w:rPr>
          <w:rFonts w:ascii="Arial" w:hAnsi="Arial" w:cs="Arial"/>
          <w:sz w:val="22"/>
          <w:szCs w:val="22"/>
        </w:rPr>
        <w:t>articipation</w:t>
      </w:r>
      <w:r w:rsidR="00226B72" w:rsidRPr="009A69CC">
        <w:rPr>
          <w:rFonts w:ascii="Arial" w:hAnsi="Arial" w:cs="Arial"/>
          <w:sz w:val="22"/>
          <w:szCs w:val="22"/>
        </w:rPr>
        <w:t xml:space="preserve"> </w:t>
      </w:r>
      <w:r w:rsidR="009A69CC">
        <w:rPr>
          <w:rFonts w:ascii="Arial" w:hAnsi="Arial" w:cs="Arial"/>
          <w:sz w:val="22"/>
          <w:szCs w:val="22"/>
        </w:rPr>
        <w:t>A</w:t>
      </w:r>
      <w:r w:rsidRPr="009A69CC">
        <w:rPr>
          <w:rFonts w:ascii="Arial" w:hAnsi="Arial" w:cs="Arial"/>
          <w:sz w:val="22"/>
          <w:szCs w:val="22"/>
        </w:rPr>
        <w:t xml:space="preserve">wards to enable graduate students and postdoctoral fellows to </w:t>
      </w:r>
      <w:r w:rsidR="00850AC0" w:rsidRPr="009A69CC">
        <w:rPr>
          <w:rFonts w:ascii="Arial" w:hAnsi="Arial" w:cs="Arial"/>
          <w:sz w:val="22"/>
          <w:szCs w:val="22"/>
        </w:rPr>
        <w:t xml:space="preserve">participate in </w:t>
      </w:r>
      <w:r w:rsidRPr="009A69CC">
        <w:rPr>
          <w:rFonts w:ascii="Arial" w:hAnsi="Arial" w:cs="Arial"/>
          <w:sz w:val="22"/>
          <w:szCs w:val="22"/>
        </w:rPr>
        <w:t>national and international conferences</w:t>
      </w:r>
      <w:r w:rsidR="00BB2DAF" w:rsidRPr="009A69CC">
        <w:rPr>
          <w:rFonts w:ascii="Arial" w:hAnsi="Arial" w:cs="Arial"/>
          <w:sz w:val="22"/>
          <w:szCs w:val="22"/>
        </w:rPr>
        <w:t xml:space="preserve"> </w:t>
      </w:r>
      <w:r w:rsidR="002F3146" w:rsidRPr="009A69CC">
        <w:rPr>
          <w:rFonts w:ascii="Arial" w:hAnsi="Arial" w:cs="Arial"/>
          <w:sz w:val="22"/>
          <w:szCs w:val="22"/>
        </w:rPr>
        <w:t>and</w:t>
      </w:r>
      <w:r w:rsidR="00BB2DAF" w:rsidRPr="009A69CC">
        <w:rPr>
          <w:rFonts w:ascii="Arial" w:hAnsi="Arial" w:cs="Arial"/>
          <w:sz w:val="22"/>
          <w:szCs w:val="22"/>
        </w:rPr>
        <w:t xml:space="preserve"> share their research in </w:t>
      </w:r>
      <w:r w:rsidRPr="009A69CC">
        <w:rPr>
          <w:rFonts w:ascii="Arial" w:hAnsi="Arial" w:cs="Arial"/>
          <w:sz w:val="22"/>
          <w:szCs w:val="22"/>
        </w:rPr>
        <w:t>oral and/or poster presentation</w:t>
      </w:r>
      <w:r w:rsidR="00BB2DAF" w:rsidRPr="009A69CC">
        <w:rPr>
          <w:rFonts w:ascii="Arial" w:hAnsi="Arial" w:cs="Arial"/>
          <w:sz w:val="22"/>
          <w:szCs w:val="22"/>
        </w:rPr>
        <w:t>s</w:t>
      </w:r>
      <w:r w:rsidRPr="009A69CC">
        <w:rPr>
          <w:rFonts w:ascii="Arial" w:hAnsi="Arial" w:cs="Arial"/>
          <w:sz w:val="22"/>
          <w:szCs w:val="22"/>
        </w:rPr>
        <w:t>.</w:t>
      </w:r>
      <w:r w:rsidR="00BB2DAF" w:rsidRPr="009A69CC">
        <w:rPr>
          <w:rFonts w:ascii="Arial" w:hAnsi="Arial" w:cs="Arial"/>
          <w:sz w:val="22"/>
          <w:szCs w:val="22"/>
        </w:rPr>
        <w:t xml:space="preserve"> </w:t>
      </w:r>
      <w:r w:rsidRPr="009A69CC">
        <w:rPr>
          <w:rFonts w:ascii="Arial" w:hAnsi="Arial" w:cs="Arial"/>
          <w:sz w:val="22"/>
          <w:szCs w:val="22"/>
        </w:rPr>
        <w:t xml:space="preserve">The objective of the ORT Conference </w:t>
      </w:r>
      <w:r w:rsidR="00DA6227" w:rsidRPr="009A69CC">
        <w:rPr>
          <w:rFonts w:ascii="Arial" w:hAnsi="Arial" w:cs="Arial"/>
          <w:sz w:val="22"/>
          <w:szCs w:val="22"/>
        </w:rPr>
        <w:t>Participation</w:t>
      </w:r>
      <w:r w:rsidR="00B129A1" w:rsidRPr="009A69CC">
        <w:rPr>
          <w:rFonts w:ascii="Arial" w:hAnsi="Arial" w:cs="Arial"/>
          <w:sz w:val="22"/>
          <w:szCs w:val="22"/>
        </w:rPr>
        <w:t xml:space="preserve"> </w:t>
      </w:r>
      <w:r w:rsidRPr="009A69CC">
        <w:rPr>
          <w:rFonts w:ascii="Arial" w:hAnsi="Arial" w:cs="Arial"/>
          <w:sz w:val="22"/>
          <w:szCs w:val="22"/>
        </w:rPr>
        <w:t>Awards is to advance research, enable knowledge translation and contribute to the career development of UHN research trainees.</w:t>
      </w:r>
    </w:p>
    <w:p w14:paraId="01B053C4" w14:textId="40CF3B28" w:rsidR="005B6DA1" w:rsidRDefault="005B6DA1" w:rsidP="005B6DA1">
      <w:pPr>
        <w:rPr>
          <w:rFonts w:ascii="Arial" w:hAnsi="Arial" w:cs="Arial"/>
          <w:b/>
          <w:sz w:val="22"/>
          <w:szCs w:val="22"/>
        </w:rPr>
      </w:pPr>
    </w:p>
    <w:p w14:paraId="691D354F" w14:textId="77777777" w:rsidR="00DE2FEC" w:rsidRPr="009A69CC" w:rsidRDefault="00DE2FEC" w:rsidP="005B6DA1">
      <w:pPr>
        <w:rPr>
          <w:rFonts w:ascii="Arial" w:hAnsi="Arial" w:cs="Arial"/>
          <w:b/>
          <w:sz w:val="22"/>
          <w:szCs w:val="22"/>
        </w:rPr>
      </w:pPr>
    </w:p>
    <w:p w14:paraId="1F81CAD1" w14:textId="77777777" w:rsidR="009C25DF" w:rsidRDefault="0002378D" w:rsidP="009C25DF">
      <w:pPr>
        <w:rPr>
          <w:rFonts w:ascii="Arial" w:hAnsi="Arial" w:cs="Arial"/>
          <w:sz w:val="22"/>
          <w:szCs w:val="22"/>
        </w:rPr>
      </w:pPr>
      <w:r w:rsidRPr="009A69CC">
        <w:rPr>
          <w:rFonts w:ascii="Arial" w:hAnsi="Arial" w:cs="Arial"/>
          <w:b/>
          <w:sz w:val="22"/>
          <w:szCs w:val="22"/>
        </w:rPr>
        <w:t>Funds Available</w:t>
      </w:r>
      <w:r w:rsidR="009C25DF">
        <w:rPr>
          <w:rFonts w:ascii="Arial" w:hAnsi="Arial" w:cs="Arial"/>
          <w:b/>
          <w:sz w:val="22"/>
          <w:szCs w:val="22"/>
        </w:rPr>
        <w:t xml:space="preserve"> </w:t>
      </w:r>
    </w:p>
    <w:p w14:paraId="267492A5" w14:textId="269E6241" w:rsidR="005B6DA1" w:rsidRPr="009A69CC" w:rsidRDefault="0002378D" w:rsidP="009217A0">
      <w:pPr>
        <w:rPr>
          <w:rFonts w:ascii="Arial" w:hAnsi="Arial" w:cs="Arial"/>
          <w:b/>
          <w:sz w:val="22"/>
          <w:szCs w:val="22"/>
        </w:rPr>
      </w:pPr>
      <w:r w:rsidRPr="009A69CC">
        <w:rPr>
          <w:rFonts w:ascii="Arial" w:hAnsi="Arial" w:cs="Arial"/>
          <w:sz w:val="22"/>
          <w:szCs w:val="22"/>
        </w:rPr>
        <w:t xml:space="preserve">The value of individual awards will be </w:t>
      </w:r>
      <w:r w:rsidRPr="009A69CC">
        <w:rPr>
          <w:rFonts w:ascii="Arial" w:hAnsi="Arial" w:cs="Arial"/>
          <w:b/>
          <w:sz w:val="22"/>
          <w:szCs w:val="22"/>
        </w:rPr>
        <w:t>up to $50</w:t>
      </w:r>
      <w:r w:rsidR="00E23BAB" w:rsidRPr="009A69CC">
        <w:rPr>
          <w:rFonts w:ascii="Arial" w:hAnsi="Arial" w:cs="Arial"/>
          <w:b/>
          <w:sz w:val="22"/>
          <w:szCs w:val="22"/>
        </w:rPr>
        <w:t>0</w:t>
      </w:r>
      <w:r w:rsidR="00C14D69" w:rsidRPr="009A69CC">
        <w:rPr>
          <w:rFonts w:ascii="Arial" w:hAnsi="Arial" w:cs="Arial"/>
          <w:sz w:val="22"/>
          <w:szCs w:val="22"/>
        </w:rPr>
        <w:t xml:space="preserve"> </w:t>
      </w:r>
      <w:r w:rsidR="00850AC0" w:rsidRPr="009A69CC">
        <w:rPr>
          <w:rFonts w:ascii="Arial" w:hAnsi="Arial" w:cs="Arial"/>
          <w:sz w:val="22"/>
          <w:szCs w:val="22"/>
        </w:rPr>
        <w:t>to be u</w:t>
      </w:r>
      <w:r w:rsidR="007E4085" w:rsidRPr="009A69CC">
        <w:rPr>
          <w:rFonts w:ascii="Arial" w:hAnsi="Arial" w:cs="Arial"/>
          <w:sz w:val="22"/>
          <w:szCs w:val="22"/>
        </w:rPr>
        <w:t xml:space="preserve">sed for conference </w:t>
      </w:r>
      <w:r w:rsidR="004E0FCE" w:rsidRPr="009A69CC">
        <w:rPr>
          <w:rFonts w:ascii="Arial" w:hAnsi="Arial" w:cs="Arial"/>
          <w:sz w:val="22"/>
          <w:szCs w:val="22"/>
        </w:rPr>
        <w:t>participation</w:t>
      </w:r>
      <w:r w:rsidR="00C14D69" w:rsidRPr="009A69CC">
        <w:rPr>
          <w:rFonts w:ascii="Arial" w:hAnsi="Arial" w:cs="Arial"/>
          <w:sz w:val="22"/>
          <w:szCs w:val="22"/>
        </w:rPr>
        <w:t>.</w:t>
      </w:r>
    </w:p>
    <w:p w14:paraId="7C62536E" w14:textId="2093185A" w:rsidR="009C25DF" w:rsidRDefault="009C25DF" w:rsidP="005B6DA1">
      <w:pPr>
        <w:rPr>
          <w:rFonts w:ascii="Arial" w:hAnsi="Arial" w:cs="Arial"/>
          <w:b/>
          <w:bCs/>
          <w:sz w:val="22"/>
          <w:szCs w:val="22"/>
        </w:rPr>
      </w:pPr>
    </w:p>
    <w:p w14:paraId="461A09D0" w14:textId="77777777" w:rsidR="00DE2FEC" w:rsidRDefault="00DE2FEC" w:rsidP="005B6DA1">
      <w:pPr>
        <w:rPr>
          <w:rFonts w:ascii="Arial" w:hAnsi="Arial" w:cs="Arial"/>
          <w:b/>
          <w:bCs/>
          <w:sz w:val="22"/>
          <w:szCs w:val="22"/>
        </w:rPr>
      </w:pPr>
    </w:p>
    <w:p w14:paraId="5BD4D664" w14:textId="2B126967" w:rsidR="0002378D" w:rsidRDefault="0002378D" w:rsidP="005B6DA1">
      <w:pPr>
        <w:rPr>
          <w:rFonts w:ascii="Arial" w:hAnsi="Arial" w:cs="Arial"/>
          <w:b/>
          <w:bCs/>
          <w:sz w:val="22"/>
          <w:szCs w:val="22"/>
        </w:rPr>
      </w:pPr>
      <w:r w:rsidRPr="009A69CC">
        <w:rPr>
          <w:rFonts w:ascii="Arial" w:hAnsi="Arial" w:cs="Arial"/>
          <w:b/>
          <w:bCs/>
          <w:sz w:val="22"/>
          <w:szCs w:val="22"/>
        </w:rPr>
        <w:t>Deadlines</w:t>
      </w:r>
      <w:r w:rsidR="00754B1D" w:rsidRPr="009A69CC">
        <w:rPr>
          <w:rFonts w:ascii="Arial" w:hAnsi="Arial" w:cs="Arial"/>
          <w:b/>
          <w:bCs/>
          <w:sz w:val="22"/>
          <w:szCs w:val="22"/>
        </w:rPr>
        <w:t xml:space="preserve"> </w:t>
      </w:r>
    </w:p>
    <w:p w14:paraId="7C6E9819" w14:textId="77777777" w:rsidR="005B6DA1" w:rsidRDefault="0002378D" w:rsidP="00DE2FEC">
      <w:pPr>
        <w:rPr>
          <w:rFonts w:ascii="Arial" w:hAnsi="Arial" w:cs="Arial"/>
          <w:sz w:val="22"/>
          <w:szCs w:val="22"/>
        </w:rPr>
      </w:pPr>
      <w:r w:rsidRPr="009A69CC">
        <w:rPr>
          <w:rFonts w:ascii="Arial" w:hAnsi="Arial" w:cs="Arial"/>
          <w:sz w:val="22"/>
          <w:szCs w:val="22"/>
        </w:rPr>
        <w:t xml:space="preserve">Meetings and conferences occur throughout the year. </w:t>
      </w:r>
      <w:r w:rsidR="0006547C" w:rsidRPr="009A69CC">
        <w:rPr>
          <w:rFonts w:ascii="Arial" w:hAnsi="Arial" w:cs="Arial"/>
          <w:sz w:val="22"/>
          <w:szCs w:val="22"/>
        </w:rPr>
        <w:t>To</w:t>
      </w:r>
      <w:r w:rsidRPr="009A69CC">
        <w:rPr>
          <w:rFonts w:ascii="Arial" w:hAnsi="Arial" w:cs="Arial"/>
          <w:sz w:val="22"/>
          <w:szCs w:val="22"/>
        </w:rPr>
        <w:t xml:space="preserve"> have awards adjudicated in advance, there will be </w:t>
      </w:r>
      <w:r w:rsidR="00850AC0" w:rsidRPr="009A69CC">
        <w:rPr>
          <w:rFonts w:ascii="Arial" w:hAnsi="Arial" w:cs="Arial"/>
          <w:sz w:val="22"/>
          <w:szCs w:val="22"/>
        </w:rPr>
        <w:t>t</w:t>
      </w:r>
      <w:r w:rsidR="00C14D69" w:rsidRPr="009A69CC">
        <w:rPr>
          <w:rFonts w:ascii="Arial" w:hAnsi="Arial" w:cs="Arial"/>
          <w:sz w:val="22"/>
          <w:szCs w:val="22"/>
        </w:rPr>
        <w:t>hree</w:t>
      </w:r>
      <w:r w:rsidR="00850AC0" w:rsidRPr="009A69CC">
        <w:rPr>
          <w:rFonts w:ascii="Arial" w:hAnsi="Arial" w:cs="Arial"/>
          <w:sz w:val="22"/>
          <w:szCs w:val="22"/>
        </w:rPr>
        <w:t xml:space="preserve"> </w:t>
      </w:r>
      <w:r w:rsidRPr="009A69CC">
        <w:rPr>
          <w:rFonts w:ascii="Arial" w:hAnsi="Arial" w:cs="Arial"/>
          <w:sz w:val="22"/>
          <w:szCs w:val="22"/>
        </w:rPr>
        <w:t>application deadlines:</w:t>
      </w:r>
    </w:p>
    <w:p w14:paraId="0E445D39" w14:textId="2C6D9985" w:rsidR="005B6DA1" w:rsidRPr="005B6DA1" w:rsidRDefault="004F146E" w:rsidP="005B6DA1">
      <w:pPr>
        <w:pStyle w:val="ListParagraph"/>
        <w:numPr>
          <w:ilvl w:val="0"/>
          <w:numId w:val="4"/>
        </w:numPr>
        <w:rPr>
          <w:rFonts w:ascii="Arial" w:hAnsi="Arial" w:cs="Arial"/>
          <w:sz w:val="22"/>
          <w:szCs w:val="22"/>
        </w:rPr>
      </w:pPr>
      <w:r w:rsidRPr="00DE2FEC">
        <w:rPr>
          <w:rFonts w:ascii="Arial" w:hAnsi="Arial" w:cs="Arial"/>
          <w:b/>
          <w:sz w:val="22"/>
          <w:szCs w:val="22"/>
          <w:u w:val="single"/>
        </w:rPr>
        <w:t>March</w:t>
      </w:r>
      <w:r w:rsidR="005A12C1" w:rsidRPr="00DE2FEC">
        <w:rPr>
          <w:rFonts w:ascii="Arial" w:hAnsi="Arial" w:cs="Arial"/>
          <w:b/>
          <w:sz w:val="22"/>
          <w:szCs w:val="22"/>
          <w:u w:val="single"/>
        </w:rPr>
        <w:t xml:space="preserve"> </w:t>
      </w:r>
      <w:r w:rsidRPr="00DE2FEC">
        <w:rPr>
          <w:rFonts w:ascii="Arial" w:hAnsi="Arial" w:cs="Arial"/>
          <w:b/>
          <w:sz w:val="22"/>
          <w:szCs w:val="22"/>
          <w:u w:val="single"/>
        </w:rPr>
        <w:t>7</w:t>
      </w:r>
      <w:r w:rsidR="005A12C1" w:rsidRPr="00DE2FEC">
        <w:rPr>
          <w:rFonts w:ascii="Arial" w:hAnsi="Arial" w:cs="Arial"/>
          <w:b/>
          <w:sz w:val="22"/>
          <w:szCs w:val="22"/>
          <w:u w:val="single"/>
        </w:rPr>
        <w:t>, 2022</w:t>
      </w:r>
      <w:r w:rsidR="005A12C1" w:rsidRPr="005B6DA1">
        <w:rPr>
          <w:rFonts w:ascii="Arial" w:hAnsi="Arial" w:cs="Arial"/>
          <w:b/>
          <w:sz w:val="22"/>
          <w:szCs w:val="22"/>
        </w:rPr>
        <w:t xml:space="preserve"> for conference pa</w:t>
      </w:r>
      <w:r w:rsidR="005B6DA1" w:rsidRPr="005B6DA1">
        <w:rPr>
          <w:rFonts w:ascii="Arial" w:hAnsi="Arial" w:cs="Arial"/>
          <w:b/>
          <w:sz w:val="22"/>
          <w:szCs w:val="22"/>
        </w:rPr>
        <w:t>rticipation between May – Aug</w:t>
      </w:r>
      <w:r w:rsidR="005A12C1" w:rsidRPr="005B6DA1">
        <w:rPr>
          <w:rFonts w:ascii="Arial" w:hAnsi="Arial" w:cs="Arial"/>
          <w:b/>
          <w:sz w:val="22"/>
          <w:szCs w:val="22"/>
        </w:rPr>
        <w:t xml:space="preserve"> 202</w:t>
      </w:r>
      <w:r w:rsidR="005E6470" w:rsidRPr="005B6DA1">
        <w:rPr>
          <w:rFonts w:ascii="Arial" w:hAnsi="Arial" w:cs="Arial"/>
          <w:b/>
          <w:sz w:val="22"/>
          <w:szCs w:val="22"/>
        </w:rPr>
        <w:t>2</w:t>
      </w:r>
      <w:r w:rsidR="005A12C1" w:rsidRPr="005B6DA1">
        <w:rPr>
          <w:rFonts w:ascii="Arial" w:hAnsi="Arial" w:cs="Arial"/>
          <w:b/>
          <w:sz w:val="22"/>
          <w:szCs w:val="22"/>
        </w:rPr>
        <w:t xml:space="preserve"> (inclusive)</w:t>
      </w:r>
    </w:p>
    <w:p w14:paraId="14C17EB9" w14:textId="03A7501F" w:rsidR="005B6DA1" w:rsidRPr="005B6DA1" w:rsidRDefault="005A12C1" w:rsidP="005B6DA1">
      <w:pPr>
        <w:pStyle w:val="ListParagraph"/>
        <w:numPr>
          <w:ilvl w:val="0"/>
          <w:numId w:val="4"/>
        </w:numPr>
        <w:rPr>
          <w:rFonts w:ascii="Arial" w:hAnsi="Arial" w:cs="Arial"/>
          <w:sz w:val="22"/>
          <w:szCs w:val="22"/>
        </w:rPr>
      </w:pPr>
      <w:r w:rsidRPr="00DE2FEC">
        <w:rPr>
          <w:rFonts w:ascii="Arial" w:hAnsi="Arial" w:cs="Arial"/>
          <w:b/>
          <w:sz w:val="22"/>
          <w:szCs w:val="22"/>
          <w:u w:val="single"/>
        </w:rPr>
        <w:t xml:space="preserve">July </w:t>
      </w:r>
      <w:r w:rsidR="00F703AD" w:rsidRPr="00DE2FEC">
        <w:rPr>
          <w:rFonts w:ascii="Arial" w:hAnsi="Arial" w:cs="Arial"/>
          <w:b/>
          <w:sz w:val="22"/>
          <w:szCs w:val="22"/>
          <w:u w:val="single"/>
        </w:rPr>
        <w:t>4</w:t>
      </w:r>
      <w:r w:rsidRPr="00DE2FEC">
        <w:rPr>
          <w:rFonts w:ascii="Arial" w:hAnsi="Arial" w:cs="Arial"/>
          <w:b/>
          <w:sz w:val="22"/>
          <w:szCs w:val="22"/>
          <w:u w:val="single"/>
        </w:rPr>
        <w:t>, 202</w:t>
      </w:r>
      <w:r w:rsidR="005E6470" w:rsidRPr="00DE2FEC">
        <w:rPr>
          <w:rFonts w:ascii="Arial" w:hAnsi="Arial" w:cs="Arial"/>
          <w:b/>
          <w:sz w:val="22"/>
          <w:szCs w:val="22"/>
          <w:u w:val="single"/>
        </w:rPr>
        <w:t>2</w:t>
      </w:r>
      <w:r w:rsidRPr="005B6DA1">
        <w:rPr>
          <w:rFonts w:ascii="Arial" w:hAnsi="Arial" w:cs="Arial"/>
          <w:b/>
          <w:sz w:val="22"/>
          <w:szCs w:val="22"/>
        </w:rPr>
        <w:t xml:space="preserve"> for conference participation between Sep</w:t>
      </w:r>
      <w:r w:rsidR="005B6DA1" w:rsidRPr="005B6DA1">
        <w:rPr>
          <w:rFonts w:ascii="Arial" w:hAnsi="Arial" w:cs="Arial"/>
          <w:b/>
          <w:sz w:val="22"/>
          <w:szCs w:val="22"/>
        </w:rPr>
        <w:t xml:space="preserve"> – Dec</w:t>
      </w:r>
      <w:r w:rsidRPr="005B6DA1">
        <w:rPr>
          <w:rFonts w:ascii="Arial" w:hAnsi="Arial" w:cs="Arial"/>
          <w:b/>
          <w:sz w:val="22"/>
          <w:szCs w:val="22"/>
        </w:rPr>
        <w:t xml:space="preserve"> 202</w:t>
      </w:r>
      <w:r w:rsidR="005E6470" w:rsidRPr="005B6DA1">
        <w:rPr>
          <w:rFonts w:ascii="Arial" w:hAnsi="Arial" w:cs="Arial"/>
          <w:b/>
          <w:sz w:val="22"/>
          <w:szCs w:val="22"/>
        </w:rPr>
        <w:t>2</w:t>
      </w:r>
      <w:r w:rsidRPr="005B6DA1">
        <w:rPr>
          <w:rFonts w:ascii="Arial" w:hAnsi="Arial" w:cs="Arial"/>
          <w:b/>
          <w:sz w:val="22"/>
          <w:szCs w:val="22"/>
        </w:rPr>
        <w:t xml:space="preserve"> (inclusive)</w:t>
      </w:r>
    </w:p>
    <w:p w14:paraId="4C94FAFA" w14:textId="44B96FB5" w:rsidR="00F703AD" w:rsidRPr="005B6DA1" w:rsidRDefault="00F703AD" w:rsidP="00DE2FEC">
      <w:pPr>
        <w:pStyle w:val="ListParagraph"/>
        <w:numPr>
          <w:ilvl w:val="0"/>
          <w:numId w:val="4"/>
        </w:numPr>
        <w:ind w:right="-138"/>
        <w:rPr>
          <w:rFonts w:ascii="Arial" w:hAnsi="Arial" w:cs="Arial"/>
          <w:sz w:val="22"/>
          <w:szCs w:val="22"/>
        </w:rPr>
      </w:pPr>
      <w:r w:rsidRPr="00DE2FEC">
        <w:rPr>
          <w:rFonts w:ascii="Arial" w:hAnsi="Arial" w:cs="Arial"/>
          <w:b/>
          <w:sz w:val="22"/>
          <w:szCs w:val="22"/>
          <w:highlight w:val="yellow"/>
          <w:u w:val="single"/>
        </w:rPr>
        <w:t>November 7, 2022</w:t>
      </w:r>
      <w:r w:rsidRPr="005B6DA1">
        <w:rPr>
          <w:rFonts w:ascii="Arial" w:hAnsi="Arial" w:cs="Arial"/>
          <w:b/>
          <w:sz w:val="22"/>
          <w:szCs w:val="22"/>
        </w:rPr>
        <w:t xml:space="preserve"> for conference participation between Jan</w:t>
      </w:r>
      <w:r w:rsidR="005B6DA1" w:rsidRPr="005B6DA1">
        <w:rPr>
          <w:rFonts w:ascii="Arial" w:hAnsi="Arial" w:cs="Arial"/>
          <w:b/>
          <w:sz w:val="22"/>
          <w:szCs w:val="22"/>
        </w:rPr>
        <w:t xml:space="preserve"> - Apr</w:t>
      </w:r>
      <w:r w:rsidRPr="005B6DA1">
        <w:rPr>
          <w:rFonts w:ascii="Arial" w:hAnsi="Arial" w:cs="Arial"/>
          <w:b/>
          <w:sz w:val="22"/>
          <w:szCs w:val="22"/>
        </w:rPr>
        <w:t xml:space="preserve"> 202</w:t>
      </w:r>
      <w:r w:rsidR="004B2C93" w:rsidRPr="005B6DA1">
        <w:rPr>
          <w:rFonts w:ascii="Arial" w:hAnsi="Arial" w:cs="Arial"/>
          <w:b/>
          <w:sz w:val="22"/>
          <w:szCs w:val="22"/>
        </w:rPr>
        <w:t>3</w:t>
      </w:r>
      <w:r w:rsidRPr="005B6DA1">
        <w:rPr>
          <w:rFonts w:ascii="Arial" w:hAnsi="Arial" w:cs="Arial"/>
          <w:b/>
          <w:sz w:val="22"/>
          <w:szCs w:val="22"/>
        </w:rPr>
        <w:t xml:space="preserve"> (inclusive)</w:t>
      </w:r>
    </w:p>
    <w:p w14:paraId="32D1D724" w14:textId="6FF75796" w:rsidR="005B6DA1" w:rsidRDefault="0002378D" w:rsidP="009C25DF">
      <w:pPr>
        <w:ind w:left="270"/>
        <w:rPr>
          <w:rFonts w:ascii="Arial" w:hAnsi="Arial" w:cs="Arial"/>
          <w:b/>
          <w:sz w:val="22"/>
          <w:szCs w:val="22"/>
        </w:rPr>
      </w:pPr>
      <w:r w:rsidRPr="009A69CC">
        <w:rPr>
          <w:rFonts w:ascii="Arial" w:hAnsi="Arial" w:cs="Arial"/>
          <w:b/>
          <w:sz w:val="22"/>
          <w:szCs w:val="22"/>
        </w:rPr>
        <w:t xml:space="preserve"> </w:t>
      </w:r>
    </w:p>
    <w:p w14:paraId="7EE80C53" w14:textId="77777777" w:rsidR="00DE2FEC" w:rsidRDefault="00DE2FEC" w:rsidP="009C25DF">
      <w:pPr>
        <w:ind w:left="270"/>
        <w:rPr>
          <w:rFonts w:ascii="Arial" w:hAnsi="Arial" w:cs="Arial"/>
          <w:b/>
          <w:sz w:val="22"/>
          <w:szCs w:val="22"/>
        </w:rPr>
      </w:pPr>
    </w:p>
    <w:p w14:paraId="45BBB79C" w14:textId="5E2740C5" w:rsidR="00D3644A" w:rsidRDefault="00D3644A" w:rsidP="005B6DA1">
      <w:pPr>
        <w:pStyle w:val="paragraph"/>
        <w:spacing w:before="0" w:beforeAutospacing="0" w:after="0" w:afterAutospacing="0"/>
        <w:textAlignment w:val="baseline"/>
        <w:rPr>
          <w:rStyle w:val="eop"/>
          <w:rFonts w:ascii="Arial" w:hAnsi="Arial" w:cs="Arial"/>
          <w:sz w:val="22"/>
          <w:szCs w:val="22"/>
        </w:rPr>
      </w:pPr>
      <w:r w:rsidRPr="009A69CC">
        <w:rPr>
          <w:rStyle w:val="normaltextrun"/>
          <w:rFonts w:ascii="Arial" w:hAnsi="Arial" w:cs="Arial"/>
          <w:b/>
          <w:bCs/>
          <w:sz w:val="22"/>
          <w:szCs w:val="22"/>
          <w:lang w:val="en-US"/>
        </w:rPr>
        <w:t xml:space="preserve">Eligibility </w:t>
      </w:r>
      <w:r w:rsidR="009A69CC">
        <w:rPr>
          <w:rStyle w:val="normaltextrun"/>
          <w:rFonts w:ascii="Arial" w:hAnsi="Arial" w:cs="Arial"/>
          <w:b/>
          <w:bCs/>
          <w:sz w:val="22"/>
          <w:szCs w:val="22"/>
          <w:lang w:val="en-US"/>
        </w:rPr>
        <w:t>and Application Process</w:t>
      </w:r>
      <w:r w:rsidRPr="009A69CC">
        <w:rPr>
          <w:rStyle w:val="eop"/>
          <w:rFonts w:ascii="Arial" w:hAnsi="Arial" w:cs="Arial"/>
          <w:sz w:val="22"/>
          <w:szCs w:val="22"/>
        </w:rPr>
        <w:t> </w:t>
      </w:r>
    </w:p>
    <w:p w14:paraId="29CE544E" w14:textId="7E0E1DA9" w:rsidR="005B6DA1" w:rsidRPr="009C25DF" w:rsidRDefault="00D3644A" w:rsidP="009C25DF">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sz w:val="22"/>
          <w:szCs w:val="22"/>
          <w:lang w:val="en-US"/>
        </w:rPr>
        <w:t>Applicants must be a UHN graduate student or postdoctoral fellow </w:t>
      </w:r>
      <w:r w:rsidR="0006547C">
        <w:rPr>
          <w:rStyle w:val="normaltextrun"/>
          <w:rFonts w:ascii="Arial" w:hAnsi="Arial" w:cs="Arial"/>
          <w:sz w:val="22"/>
          <w:szCs w:val="22"/>
          <w:lang w:val="en-US"/>
        </w:rPr>
        <w:t>(</w:t>
      </w:r>
      <w:r w:rsidRPr="009A69CC">
        <w:rPr>
          <w:rStyle w:val="normaltextrun"/>
          <w:rFonts w:ascii="Arial" w:hAnsi="Arial" w:cs="Arial"/>
          <w:sz w:val="22"/>
          <w:szCs w:val="22"/>
          <w:lang w:val="en-US"/>
        </w:rPr>
        <w:t>with a PhD</w:t>
      </w:r>
      <w:r w:rsidR="0006547C">
        <w:rPr>
          <w:rStyle w:val="normaltextrun"/>
          <w:rFonts w:ascii="Arial" w:hAnsi="Arial" w:cs="Arial"/>
          <w:sz w:val="22"/>
          <w:szCs w:val="22"/>
          <w:lang w:val="en-US"/>
        </w:rPr>
        <w:t>)</w:t>
      </w:r>
      <w:r w:rsidRPr="009A69CC">
        <w:rPr>
          <w:rStyle w:val="normaltextrun"/>
          <w:rFonts w:ascii="Arial" w:hAnsi="Arial" w:cs="Arial"/>
          <w:sz w:val="22"/>
          <w:szCs w:val="22"/>
          <w:lang w:val="en-US"/>
        </w:rPr>
        <w:t xml:space="preserve"> at the </w:t>
      </w:r>
      <w:proofErr w:type="gramStart"/>
      <w:r w:rsidRPr="009A69CC">
        <w:rPr>
          <w:rStyle w:val="normaltextrun"/>
          <w:rFonts w:ascii="Arial" w:hAnsi="Arial" w:cs="Arial"/>
          <w:sz w:val="22"/>
          <w:szCs w:val="22"/>
          <w:lang w:val="en-US"/>
        </w:rPr>
        <w:t>time</w:t>
      </w:r>
      <w:proofErr w:type="gramEnd"/>
      <w:r w:rsidRPr="009A69CC">
        <w:rPr>
          <w:rStyle w:val="normaltextrun"/>
          <w:rFonts w:ascii="Arial" w:hAnsi="Arial" w:cs="Arial"/>
          <w:sz w:val="22"/>
          <w:szCs w:val="22"/>
          <w:lang w:val="en-US"/>
        </w:rPr>
        <w:t xml:space="preserve"> of applying </w:t>
      </w:r>
      <w:r w:rsidR="000703B8" w:rsidRPr="009A69CC">
        <w:rPr>
          <w:rStyle w:val="normaltextrun"/>
          <w:rFonts w:ascii="Arial" w:hAnsi="Arial" w:cs="Arial"/>
          <w:sz w:val="22"/>
          <w:szCs w:val="22"/>
          <w:lang w:val="en-US"/>
        </w:rPr>
        <w:t xml:space="preserve">and attending </w:t>
      </w:r>
      <w:r w:rsidRPr="009A69CC">
        <w:rPr>
          <w:rStyle w:val="normaltextrun"/>
          <w:rFonts w:ascii="Arial" w:hAnsi="Arial" w:cs="Arial"/>
          <w:sz w:val="22"/>
          <w:szCs w:val="22"/>
          <w:lang w:val="en-US"/>
        </w:rPr>
        <w:t>the</w:t>
      </w:r>
      <w:r w:rsidR="00C13B42" w:rsidRPr="009A69CC">
        <w:rPr>
          <w:rStyle w:val="normaltextrun"/>
          <w:rFonts w:ascii="Arial" w:hAnsi="Arial" w:cs="Arial"/>
          <w:sz w:val="22"/>
          <w:szCs w:val="22"/>
          <w:lang w:val="en-US"/>
        </w:rPr>
        <w:t xml:space="preserve"> conference they are requesting funding for.</w:t>
      </w:r>
    </w:p>
    <w:p w14:paraId="6A892580" w14:textId="5873F322"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sz w:val="22"/>
          <w:szCs w:val="22"/>
          <w:lang w:val="en-US"/>
        </w:rPr>
        <w:t>Trainees must have at least 75% protected time dedicated to research.</w:t>
      </w:r>
      <w:r w:rsidRPr="009A69CC">
        <w:rPr>
          <w:rStyle w:val="eop"/>
          <w:rFonts w:ascii="Arial" w:hAnsi="Arial" w:cs="Arial"/>
          <w:sz w:val="22"/>
          <w:szCs w:val="22"/>
        </w:rPr>
        <w:t> </w:t>
      </w:r>
    </w:p>
    <w:p w14:paraId="08F0BE61" w14:textId="0595FC60"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sz w:val="22"/>
          <w:szCs w:val="22"/>
          <w:lang w:val="en-US"/>
        </w:rPr>
        <w:t>Trainees must be registered with the ORT at the time of application. Registration can be completed </w:t>
      </w:r>
      <w:hyperlink r:id="rId7" w:tgtFrame="_blank" w:history="1">
        <w:r w:rsidRPr="009A69CC">
          <w:rPr>
            <w:rStyle w:val="normaltextrun"/>
            <w:rFonts w:ascii="Arial" w:hAnsi="Arial" w:cs="Arial"/>
            <w:color w:val="0000FF"/>
            <w:sz w:val="22"/>
            <w:szCs w:val="22"/>
            <w:u w:val="single"/>
            <w:lang w:val="en-US"/>
          </w:rPr>
          <w:t>here</w:t>
        </w:r>
      </w:hyperlink>
      <w:r w:rsidRPr="009A69CC">
        <w:rPr>
          <w:rStyle w:val="normaltextrun"/>
          <w:rFonts w:ascii="Arial" w:hAnsi="Arial" w:cs="Arial"/>
          <w:sz w:val="22"/>
          <w:szCs w:val="22"/>
          <w:lang w:val="en-US"/>
        </w:rPr>
        <w:t xml:space="preserve">. If you are unsure of your registration status, please email </w:t>
      </w:r>
      <w:hyperlink r:id="rId8" w:history="1">
        <w:r w:rsidR="005B6DA1" w:rsidRPr="0027702D">
          <w:rPr>
            <w:rStyle w:val="Hyperlink"/>
            <w:rFonts w:ascii="Arial" w:hAnsi="Arial" w:cs="Arial"/>
            <w:sz w:val="22"/>
            <w:szCs w:val="22"/>
            <w:lang w:val="en-US"/>
          </w:rPr>
          <w:t>ort.admin@uhnresearch.ca</w:t>
        </w:r>
      </w:hyperlink>
      <w:r w:rsidR="005B6DA1">
        <w:rPr>
          <w:rStyle w:val="normaltextrun"/>
          <w:rFonts w:ascii="Arial" w:hAnsi="Arial" w:cs="Arial"/>
          <w:sz w:val="22"/>
          <w:szCs w:val="22"/>
          <w:lang w:val="en-US"/>
        </w:rPr>
        <w:t>.</w:t>
      </w:r>
    </w:p>
    <w:p w14:paraId="6BA07507" w14:textId="21978533"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sz w:val="22"/>
          <w:szCs w:val="22"/>
          <w:lang w:val="en-US"/>
        </w:rPr>
        <w:t>Trainees who hold scholarships or fellowships that include a research allowance, which can be used for travel (e.g., CIHR) are </w:t>
      </w:r>
      <w:r w:rsidR="005B6DA1">
        <w:rPr>
          <w:rStyle w:val="normaltextrun"/>
          <w:rFonts w:ascii="Arial" w:hAnsi="Arial" w:cs="Arial"/>
          <w:sz w:val="22"/>
          <w:szCs w:val="22"/>
          <w:lang w:val="en-US"/>
        </w:rPr>
        <w:t>NOT</w:t>
      </w:r>
      <w:r w:rsidRPr="009A69CC">
        <w:rPr>
          <w:rStyle w:val="normaltextrun"/>
          <w:rFonts w:ascii="Arial" w:hAnsi="Arial" w:cs="Arial"/>
          <w:sz w:val="22"/>
          <w:szCs w:val="22"/>
          <w:lang w:val="en-US"/>
        </w:rPr>
        <w:t xml:space="preserve"> eligible.</w:t>
      </w:r>
      <w:r w:rsidRPr="009A69CC">
        <w:rPr>
          <w:rStyle w:val="eop"/>
          <w:rFonts w:ascii="Arial" w:hAnsi="Arial" w:cs="Arial"/>
          <w:sz w:val="22"/>
          <w:szCs w:val="22"/>
        </w:rPr>
        <w:t> </w:t>
      </w:r>
    </w:p>
    <w:p w14:paraId="68148D18" w14:textId="1AD43416"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color w:val="000000"/>
          <w:sz w:val="22"/>
          <w:szCs w:val="22"/>
          <w:shd w:val="clear" w:color="auto" w:fill="FFFFFF"/>
          <w:lang w:val="en-US"/>
        </w:rPr>
        <w:t>Applications which meet all the requirements will be entered into a</w:t>
      </w:r>
      <w:r w:rsidR="005B6DA1">
        <w:rPr>
          <w:rStyle w:val="normaltextrun"/>
          <w:rFonts w:ascii="Arial" w:hAnsi="Arial" w:cs="Arial"/>
          <w:color w:val="000000"/>
          <w:sz w:val="22"/>
          <w:szCs w:val="22"/>
          <w:shd w:val="clear" w:color="auto" w:fill="FFFFFF"/>
          <w:lang w:val="en-US"/>
        </w:rPr>
        <w:t xml:space="preserve"> lottery. The number of award </w:t>
      </w:r>
      <w:r w:rsidRPr="009A69CC">
        <w:rPr>
          <w:rStyle w:val="normaltextrun"/>
          <w:rFonts w:ascii="Arial" w:hAnsi="Arial" w:cs="Arial"/>
          <w:color w:val="000000"/>
          <w:sz w:val="22"/>
          <w:szCs w:val="22"/>
          <w:shd w:val="clear" w:color="auto" w:fill="FFFFFF"/>
          <w:lang w:val="en-US"/>
        </w:rPr>
        <w:t>recipients per UHN Institute will be relative to the number of trainees at each Institute. </w:t>
      </w:r>
      <w:r w:rsidRPr="009A69CC">
        <w:rPr>
          <w:rStyle w:val="eop"/>
          <w:rFonts w:ascii="Arial" w:hAnsi="Arial" w:cs="Arial"/>
          <w:color w:val="000000"/>
          <w:sz w:val="22"/>
          <w:szCs w:val="22"/>
        </w:rPr>
        <w:t> </w:t>
      </w:r>
    </w:p>
    <w:p w14:paraId="47346552" w14:textId="1ECCE8FB" w:rsidR="005B6DA1" w:rsidRPr="009C25DF" w:rsidRDefault="00D3644A" w:rsidP="005B6DA1">
      <w:pPr>
        <w:pStyle w:val="paragraph"/>
        <w:numPr>
          <w:ilvl w:val="0"/>
          <w:numId w:val="8"/>
        </w:numPr>
        <w:spacing w:before="0" w:beforeAutospacing="0" w:after="0" w:afterAutospacing="0"/>
        <w:textAlignment w:val="baseline"/>
        <w:rPr>
          <w:rFonts w:ascii="Arial" w:hAnsi="Arial" w:cs="Arial"/>
          <w:sz w:val="22"/>
          <w:szCs w:val="22"/>
        </w:rPr>
      </w:pPr>
      <w:r w:rsidRPr="009A69CC">
        <w:rPr>
          <w:rStyle w:val="normaltextrun"/>
          <w:rFonts w:ascii="Arial" w:hAnsi="Arial" w:cs="Arial"/>
          <w:color w:val="000000"/>
          <w:sz w:val="22"/>
          <w:szCs w:val="22"/>
          <w:shd w:val="clear" w:color="auto" w:fill="FFFFFF"/>
          <w:lang w:val="en-US"/>
        </w:rPr>
        <w:t>Successful applications will be notified </w:t>
      </w:r>
      <w:r w:rsidRPr="009A69CC">
        <w:rPr>
          <w:rStyle w:val="normaltextrun"/>
          <w:rFonts w:ascii="Arial" w:hAnsi="Arial" w:cs="Arial"/>
          <w:i/>
          <w:iCs/>
          <w:color w:val="000000"/>
          <w:sz w:val="22"/>
          <w:szCs w:val="22"/>
          <w:shd w:val="clear" w:color="auto" w:fill="FFFFFF"/>
          <w:lang w:val="en-US"/>
        </w:rPr>
        <w:t>prior</w:t>
      </w:r>
      <w:r w:rsidRPr="009A69CC">
        <w:rPr>
          <w:rStyle w:val="normaltextrun"/>
          <w:rFonts w:ascii="Arial" w:hAnsi="Arial" w:cs="Arial"/>
          <w:color w:val="000000"/>
          <w:sz w:val="22"/>
          <w:szCs w:val="22"/>
          <w:shd w:val="clear" w:color="auto" w:fill="FFFFFF"/>
          <w:lang w:val="en-US"/>
        </w:rPr>
        <w:t> to the conference.</w:t>
      </w:r>
      <w:r w:rsidRPr="009A69CC">
        <w:rPr>
          <w:rStyle w:val="normaltextrun"/>
          <w:rFonts w:ascii="Arial" w:hAnsi="Arial" w:cs="Arial"/>
          <w:sz w:val="22"/>
          <w:szCs w:val="22"/>
          <w:lang w:val="en-US"/>
        </w:rPr>
        <w:t xml:space="preserve"> Instructions will be sent to the trainee </w:t>
      </w:r>
      <w:r w:rsidRPr="005B6DA1">
        <w:rPr>
          <w:rStyle w:val="normaltextrun"/>
          <w:rFonts w:ascii="Arial" w:hAnsi="Arial" w:cs="Arial"/>
          <w:sz w:val="22"/>
          <w:szCs w:val="22"/>
          <w:lang w:val="en-US"/>
        </w:rPr>
        <w:t>regarding the procedure used </w:t>
      </w:r>
      <w:r w:rsidR="009C25DF">
        <w:rPr>
          <w:rStyle w:val="normaltextrun"/>
          <w:rFonts w:ascii="Arial" w:hAnsi="Arial" w:cs="Arial"/>
          <w:sz w:val="22"/>
          <w:szCs w:val="22"/>
          <w:lang w:val="en-US"/>
        </w:rPr>
        <w:t>by</w:t>
      </w:r>
      <w:r w:rsidRPr="005B6DA1">
        <w:rPr>
          <w:rStyle w:val="normaltextrun"/>
          <w:rFonts w:ascii="Arial" w:hAnsi="Arial" w:cs="Arial"/>
          <w:sz w:val="22"/>
          <w:szCs w:val="22"/>
          <w:lang w:val="en-US"/>
        </w:rPr>
        <w:t xml:space="preserve"> ORT to reimburse the lab’s Functional Cost Centre. It is the trainee’s responsibility to submit all documentation for reimbursement.</w:t>
      </w:r>
      <w:r w:rsidRPr="005B6DA1">
        <w:rPr>
          <w:rStyle w:val="eop"/>
          <w:rFonts w:ascii="Arial" w:hAnsi="Arial" w:cs="Arial"/>
          <w:sz w:val="22"/>
          <w:szCs w:val="22"/>
        </w:rPr>
        <w:t> </w:t>
      </w:r>
    </w:p>
    <w:p w14:paraId="0ACC471E" w14:textId="77777777" w:rsidR="005B6DA1" w:rsidRPr="005B6DA1" w:rsidRDefault="00D3644A" w:rsidP="005B6DA1">
      <w:pPr>
        <w:pStyle w:val="paragraph"/>
        <w:numPr>
          <w:ilvl w:val="0"/>
          <w:numId w:val="8"/>
        </w:numPr>
        <w:spacing w:before="0" w:beforeAutospacing="0" w:after="0" w:afterAutospacing="0"/>
        <w:textAlignment w:val="baseline"/>
        <w:rPr>
          <w:rStyle w:val="normaltextrun"/>
          <w:rFonts w:ascii="Arial" w:hAnsi="Arial" w:cs="Arial"/>
          <w:sz w:val="22"/>
          <w:szCs w:val="22"/>
        </w:rPr>
      </w:pPr>
      <w:r w:rsidRPr="005B6DA1">
        <w:rPr>
          <w:rStyle w:val="normaltextrun"/>
          <w:rFonts w:ascii="Arial" w:hAnsi="Arial" w:cs="Arial"/>
          <w:sz w:val="22"/>
          <w:szCs w:val="22"/>
          <w:lang w:val="en-US"/>
        </w:rPr>
        <w:t>The award recipient must be the first author and presenter of the oral and/or poster presentation.</w:t>
      </w:r>
    </w:p>
    <w:p w14:paraId="7FF077A3" w14:textId="1DA5FE93" w:rsidR="009C25DF" w:rsidRPr="009C25DF" w:rsidRDefault="00D3644A" w:rsidP="009C25DF">
      <w:pPr>
        <w:pStyle w:val="paragraph"/>
        <w:numPr>
          <w:ilvl w:val="0"/>
          <w:numId w:val="8"/>
        </w:numPr>
        <w:spacing w:before="0" w:beforeAutospacing="0" w:after="0" w:afterAutospacing="0"/>
        <w:textAlignment w:val="baseline"/>
        <w:rPr>
          <w:rFonts w:ascii="Arial" w:hAnsi="Arial" w:cs="Arial"/>
          <w:sz w:val="22"/>
          <w:szCs w:val="22"/>
        </w:rPr>
      </w:pPr>
      <w:r w:rsidRPr="005B6DA1">
        <w:rPr>
          <w:rStyle w:val="normaltextrun"/>
          <w:rFonts w:ascii="Arial" w:hAnsi="Arial" w:cs="Arial"/>
          <w:sz w:val="22"/>
          <w:szCs w:val="22"/>
          <w:lang w:val="en-US"/>
        </w:rPr>
        <w:t>Successful awardees will be expected to</w:t>
      </w:r>
      <w:r w:rsidR="005B6DA1">
        <w:rPr>
          <w:rStyle w:val="normaltextrun"/>
          <w:rFonts w:ascii="Arial" w:hAnsi="Arial" w:cs="Arial"/>
          <w:sz w:val="22"/>
          <w:szCs w:val="22"/>
          <w:lang w:val="en-US"/>
        </w:rPr>
        <w:t xml:space="preserve"> acknowledge receipt of an </w:t>
      </w:r>
      <w:r w:rsidRPr="005B6DA1">
        <w:rPr>
          <w:rStyle w:val="normaltextrun"/>
          <w:rFonts w:ascii="Arial" w:hAnsi="Arial" w:cs="Arial"/>
          <w:sz w:val="22"/>
          <w:szCs w:val="22"/>
          <w:lang w:val="en-US"/>
        </w:rPr>
        <w:t xml:space="preserve">ORT </w:t>
      </w:r>
      <w:r w:rsidR="005B6DA1">
        <w:rPr>
          <w:rStyle w:val="normaltextrun"/>
          <w:rFonts w:ascii="Arial" w:hAnsi="Arial" w:cs="Arial"/>
          <w:sz w:val="22"/>
          <w:szCs w:val="22"/>
          <w:lang w:val="en-US"/>
        </w:rPr>
        <w:t xml:space="preserve">Conference Participation </w:t>
      </w:r>
      <w:r w:rsidRPr="005B6DA1">
        <w:rPr>
          <w:rStyle w:val="normaltextrun"/>
          <w:rFonts w:ascii="Arial" w:hAnsi="Arial" w:cs="Arial"/>
          <w:sz w:val="22"/>
          <w:szCs w:val="22"/>
          <w:lang w:val="en-US"/>
        </w:rPr>
        <w:t>Award in their conference presentation.</w:t>
      </w:r>
      <w:r w:rsidRPr="005B6DA1">
        <w:rPr>
          <w:rStyle w:val="eop"/>
          <w:rFonts w:ascii="Arial" w:hAnsi="Arial" w:cs="Arial"/>
          <w:sz w:val="22"/>
          <w:szCs w:val="22"/>
        </w:rPr>
        <w:t> </w:t>
      </w:r>
    </w:p>
    <w:p w14:paraId="6A07D84F" w14:textId="77777777" w:rsidR="002A228C" w:rsidRPr="005B6DA1" w:rsidRDefault="00D3644A" w:rsidP="005B6DA1">
      <w:pPr>
        <w:pStyle w:val="paragraph"/>
        <w:numPr>
          <w:ilvl w:val="0"/>
          <w:numId w:val="8"/>
        </w:numPr>
        <w:spacing w:before="0" w:beforeAutospacing="0" w:after="0" w:afterAutospacing="0"/>
        <w:textAlignment w:val="baseline"/>
        <w:rPr>
          <w:rStyle w:val="eop"/>
          <w:rFonts w:ascii="Arial" w:hAnsi="Arial" w:cs="Arial"/>
          <w:sz w:val="22"/>
          <w:szCs w:val="22"/>
        </w:rPr>
      </w:pPr>
      <w:r w:rsidRPr="005B6DA1">
        <w:rPr>
          <w:rStyle w:val="normaltextrun"/>
          <w:rFonts w:ascii="Arial" w:hAnsi="Arial" w:cs="Arial"/>
          <w:color w:val="000000"/>
          <w:sz w:val="22"/>
          <w:szCs w:val="22"/>
          <w:lang w:val="en-US"/>
        </w:rPr>
        <w:t>Awardees will also present conference reports to their lab, inviting other UHN trainees or PIs who may wish to learn from their experience. </w:t>
      </w:r>
    </w:p>
    <w:p w14:paraId="23AD1623" w14:textId="7EBE2366" w:rsidR="00D3644A" w:rsidRPr="00DE2FEC" w:rsidRDefault="00D3644A" w:rsidP="005B6DA1">
      <w:pPr>
        <w:pStyle w:val="paragraph"/>
        <w:numPr>
          <w:ilvl w:val="0"/>
          <w:numId w:val="8"/>
        </w:numPr>
        <w:spacing w:before="0" w:beforeAutospacing="0" w:after="0" w:afterAutospacing="0"/>
        <w:textAlignment w:val="baseline"/>
        <w:rPr>
          <w:rStyle w:val="eop"/>
          <w:rFonts w:ascii="Arial" w:hAnsi="Arial" w:cs="Arial"/>
          <w:sz w:val="22"/>
          <w:szCs w:val="22"/>
        </w:rPr>
      </w:pPr>
      <w:r w:rsidRPr="005B6DA1">
        <w:rPr>
          <w:rStyle w:val="normaltextrun"/>
          <w:rFonts w:ascii="Arial" w:hAnsi="Arial" w:cs="Arial"/>
          <w:color w:val="000000"/>
          <w:sz w:val="22"/>
          <w:szCs w:val="22"/>
          <w:lang w:val="en-US"/>
        </w:rPr>
        <w:t>Trainees are eligible to win 1 award per year. Supervisors can nominate a maximum of 2 trainees per competition.</w:t>
      </w:r>
      <w:r w:rsidRPr="005B6DA1">
        <w:rPr>
          <w:rStyle w:val="eop"/>
          <w:rFonts w:ascii="Arial" w:hAnsi="Arial" w:cs="Arial"/>
          <w:color w:val="000000"/>
          <w:sz w:val="22"/>
          <w:szCs w:val="22"/>
        </w:rPr>
        <w:t> </w:t>
      </w:r>
    </w:p>
    <w:p w14:paraId="5F610AE5" w14:textId="77777777" w:rsidR="00DE2FEC" w:rsidRPr="005B6DA1" w:rsidRDefault="00DE2FEC" w:rsidP="00DE2FEC">
      <w:pPr>
        <w:pStyle w:val="paragraph"/>
        <w:spacing w:before="0" w:beforeAutospacing="0" w:after="0" w:afterAutospacing="0"/>
        <w:ind w:left="720"/>
        <w:textAlignment w:val="baseline"/>
        <w:rPr>
          <w:rStyle w:val="eop"/>
          <w:rFonts w:ascii="Arial" w:hAnsi="Arial" w:cs="Arial"/>
          <w:sz w:val="22"/>
          <w:szCs w:val="22"/>
        </w:rPr>
      </w:pPr>
    </w:p>
    <w:p w14:paraId="618B504C" w14:textId="77777777" w:rsidR="009C25DF" w:rsidRPr="009A69CC" w:rsidRDefault="009C25DF" w:rsidP="005B6DA1">
      <w:pPr>
        <w:pStyle w:val="paragraph"/>
        <w:spacing w:before="0" w:beforeAutospacing="0" w:after="0" w:afterAutospacing="0"/>
        <w:ind w:left="360"/>
        <w:textAlignment w:val="baseline"/>
        <w:rPr>
          <w:rStyle w:val="eop"/>
          <w:rFonts w:ascii="Arial" w:hAnsi="Arial" w:cs="Arial"/>
          <w:color w:val="000000"/>
          <w:sz w:val="22"/>
          <w:szCs w:val="22"/>
        </w:rPr>
      </w:pPr>
    </w:p>
    <w:p w14:paraId="01CFD5B1" w14:textId="11BA1CB2" w:rsidR="00DE2FEC" w:rsidRPr="009A69CC" w:rsidRDefault="009C25DF" w:rsidP="009C25DF">
      <w:pPr>
        <w:rPr>
          <w:rFonts w:ascii="Arial" w:hAnsi="Arial" w:cs="Arial"/>
          <w:b/>
          <w:sz w:val="22"/>
          <w:szCs w:val="22"/>
        </w:rPr>
      </w:pPr>
      <w:r w:rsidRPr="009A69CC">
        <w:rPr>
          <w:rFonts w:ascii="Arial" w:hAnsi="Arial" w:cs="Arial"/>
          <w:b/>
          <w:sz w:val="22"/>
          <w:szCs w:val="22"/>
        </w:rPr>
        <w:t>Allowable Costs</w:t>
      </w:r>
    </w:p>
    <w:p w14:paraId="5CF28374" w14:textId="252C2564" w:rsidR="009C25DF" w:rsidRPr="009A69CC" w:rsidRDefault="009C25DF" w:rsidP="00DE2FEC">
      <w:pPr>
        <w:rPr>
          <w:rFonts w:ascii="Arial" w:hAnsi="Arial" w:cs="Arial"/>
          <w:sz w:val="22"/>
          <w:szCs w:val="22"/>
        </w:rPr>
      </w:pPr>
      <w:r w:rsidRPr="009A69CC">
        <w:rPr>
          <w:rFonts w:ascii="Arial" w:hAnsi="Arial" w:cs="Arial"/>
          <w:sz w:val="22"/>
          <w:szCs w:val="22"/>
        </w:rPr>
        <w:t>Expenses eligible for support through the ORT Conference Participation Awards program include:</w:t>
      </w:r>
    </w:p>
    <w:p w14:paraId="3B0BAD26" w14:textId="31E26A49" w:rsidR="009C25DF" w:rsidRPr="00DE2FEC" w:rsidRDefault="00DE2FEC" w:rsidP="00DE2FEC">
      <w:pPr>
        <w:numPr>
          <w:ilvl w:val="0"/>
          <w:numId w:val="5"/>
        </w:numPr>
        <w:ind w:left="1170" w:hanging="270"/>
        <w:rPr>
          <w:rFonts w:ascii="Arial" w:hAnsi="Arial" w:cs="Arial"/>
          <w:sz w:val="22"/>
          <w:szCs w:val="22"/>
        </w:rPr>
      </w:pPr>
      <w:r>
        <w:rPr>
          <w:rFonts w:ascii="Arial" w:hAnsi="Arial" w:cs="Arial"/>
          <w:sz w:val="22"/>
          <w:szCs w:val="22"/>
        </w:rPr>
        <w:t>Participant’s t</w:t>
      </w:r>
      <w:r w:rsidR="009C25DF" w:rsidRPr="00DE2FEC">
        <w:rPr>
          <w:rFonts w:ascii="Arial" w:hAnsi="Arial" w:cs="Arial"/>
          <w:sz w:val="22"/>
          <w:szCs w:val="22"/>
        </w:rPr>
        <w:t xml:space="preserve">ravel and accommodation (all travel will </w:t>
      </w:r>
      <w:r>
        <w:rPr>
          <w:rFonts w:ascii="Arial" w:hAnsi="Arial" w:cs="Arial"/>
          <w:sz w:val="22"/>
          <w:szCs w:val="22"/>
        </w:rPr>
        <w:t>be by the lowest economy fare). *</w:t>
      </w:r>
      <w:r w:rsidR="009C25DF" w:rsidRPr="00DE2FEC">
        <w:rPr>
          <w:rFonts w:ascii="Arial" w:hAnsi="Arial" w:cs="Arial"/>
          <w:sz w:val="22"/>
          <w:szCs w:val="22"/>
        </w:rPr>
        <w:t>Travel outside of Toronto is</w:t>
      </w:r>
      <w:r>
        <w:rPr>
          <w:rFonts w:ascii="Arial" w:hAnsi="Arial" w:cs="Arial"/>
          <w:sz w:val="22"/>
          <w:szCs w:val="22"/>
        </w:rPr>
        <w:t xml:space="preserve"> subject to UHN Travel Policies</w:t>
      </w:r>
      <w:r w:rsidR="009C25DF" w:rsidRPr="00DE2FEC">
        <w:rPr>
          <w:rFonts w:ascii="Arial" w:hAnsi="Arial" w:cs="Arial"/>
          <w:sz w:val="22"/>
          <w:szCs w:val="22"/>
        </w:rPr>
        <w:t>*</w:t>
      </w:r>
    </w:p>
    <w:p w14:paraId="49FE6E02" w14:textId="57D02A75" w:rsidR="009C25DF" w:rsidRDefault="009C25DF" w:rsidP="00DE2FEC">
      <w:pPr>
        <w:numPr>
          <w:ilvl w:val="0"/>
          <w:numId w:val="5"/>
        </w:numPr>
        <w:ind w:left="1170" w:hanging="270"/>
        <w:rPr>
          <w:rFonts w:ascii="Arial" w:hAnsi="Arial" w:cs="Arial"/>
          <w:sz w:val="22"/>
          <w:szCs w:val="22"/>
        </w:rPr>
      </w:pPr>
      <w:r w:rsidRPr="009A69CC">
        <w:rPr>
          <w:rFonts w:ascii="Arial" w:hAnsi="Arial" w:cs="Arial"/>
          <w:sz w:val="22"/>
          <w:szCs w:val="22"/>
        </w:rPr>
        <w:t>Conference registration fees</w:t>
      </w:r>
    </w:p>
    <w:p w14:paraId="40CF2F73" w14:textId="77777777" w:rsidR="009C25DF" w:rsidRPr="009A69CC" w:rsidRDefault="009C25DF" w:rsidP="00DE2FEC">
      <w:pPr>
        <w:numPr>
          <w:ilvl w:val="0"/>
          <w:numId w:val="5"/>
        </w:numPr>
        <w:ind w:left="1170" w:hanging="270"/>
        <w:rPr>
          <w:rFonts w:ascii="Arial" w:hAnsi="Arial" w:cs="Arial"/>
          <w:sz w:val="22"/>
          <w:szCs w:val="22"/>
        </w:rPr>
      </w:pPr>
      <w:r w:rsidRPr="009A69CC">
        <w:rPr>
          <w:rFonts w:ascii="Arial" w:hAnsi="Arial" w:cs="Arial"/>
          <w:sz w:val="22"/>
          <w:szCs w:val="22"/>
        </w:rPr>
        <w:t xml:space="preserve">Printing costs (i.e., posters) </w:t>
      </w:r>
    </w:p>
    <w:p w14:paraId="31C251EB" w14:textId="3863B582" w:rsidR="009C25DF" w:rsidRDefault="009C25DF" w:rsidP="00DE2FEC">
      <w:pPr>
        <w:ind w:left="450"/>
        <w:rPr>
          <w:rFonts w:ascii="Arial" w:hAnsi="Arial" w:cs="Arial"/>
          <w:b/>
          <w:sz w:val="22"/>
          <w:szCs w:val="22"/>
        </w:rPr>
      </w:pPr>
    </w:p>
    <w:p w14:paraId="7020EF4C" w14:textId="77777777" w:rsidR="009217A0" w:rsidRPr="009A69CC" w:rsidRDefault="009217A0" w:rsidP="00DE2FEC">
      <w:pPr>
        <w:rPr>
          <w:rFonts w:ascii="Arial" w:hAnsi="Arial" w:cs="Arial"/>
          <w:sz w:val="22"/>
          <w:szCs w:val="22"/>
        </w:rPr>
      </w:pPr>
      <w:r w:rsidRPr="009A69CC">
        <w:rPr>
          <w:rFonts w:ascii="Arial" w:hAnsi="Arial" w:cs="Arial"/>
          <w:sz w:val="22"/>
          <w:szCs w:val="22"/>
        </w:rPr>
        <w:t xml:space="preserve">The ORT encourages trainees to consult with their PIs, in advance, to discuss lab policies surrounding allowable conference expenses and the use of trainee awards to offset costs.  </w:t>
      </w:r>
    </w:p>
    <w:p w14:paraId="6436FF83" w14:textId="77777777" w:rsidR="009C25DF" w:rsidRDefault="009C25DF" w:rsidP="005B6DA1">
      <w:pPr>
        <w:rPr>
          <w:rFonts w:ascii="Arial" w:hAnsi="Arial" w:cs="Arial"/>
          <w:b/>
          <w:sz w:val="22"/>
          <w:szCs w:val="22"/>
        </w:rPr>
      </w:pPr>
    </w:p>
    <w:p w14:paraId="6520ECC8" w14:textId="254BF9F6" w:rsidR="009217A0" w:rsidRDefault="009217A0" w:rsidP="005B6DA1">
      <w:pPr>
        <w:rPr>
          <w:rFonts w:ascii="Arial" w:hAnsi="Arial" w:cs="Arial"/>
          <w:b/>
          <w:sz w:val="22"/>
          <w:szCs w:val="22"/>
        </w:rPr>
      </w:pPr>
    </w:p>
    <w:p w14:paraId="784AFA42" w14:textId="115C6502" w:rsidR="009C25DF" w:rsidRPr="00DE2FEC" w:rsidRDefault="005B6DA1" w:rsidP="009217A0">
      <w:pPr>
        <w:rPr>
          <w:rFonts w:ascii="Arial" w:hAnsi="Arial" w:cs="Arial"/>
          <w:b/>
          <w:sz w:val="22"/>
          <w:szCs w:val="22"/>
        </w:rPr>
      </w:pPr>
      <w:r>
        <w:rPr>
          <w:rFonts w:ascii="Arial" w:hAnsi="Arial" w:cs="Arial"/>
          <w:b/>
          <w:sz w:val="22"/>
          <w:szCs w:val="22"/>
        </w:rPr>
        <w:t>Application</w:t>
      </w:r>
      <w:r w:rsidR="009217A0">
        <w:rPr>
          <w:rFonts w:ascii="Arial" w:hAnsi="Arial" w:cs="Arial"/>
          <w:b/>
          <w:sz w:val="22"/>
          <w:szCs w:val="22"/>
        </w:rPr>
        <w:t xml:space="preserve"> Submission</w:t>
      </w:r>
      <w:r w:rsidR="00DE2FEC">
        <w:rPr>
          <w:rFonts w:ascii="Arial" w:hAnsi="Arial" w:cs="Arial"/>
          <w:b/>
          <w:sz w:val="22"/>
          <w:szCs w:val="22"/>
        </w:rPr>
        <w:t xml:space="preserve"> &gt; </w:t>
      </w:r>
      <w:r w:rsidRPr="005B6DA1">
        <w:rPr>
          <w:rFonts w:ascii="Arial" w:hAnsi="Arial" w:cs="Arial"/>
          <w:bCs/>
          <w:sz w:val="22"/>
          <w:szCs w:val="22"/>
          <w:highlight w:val="yellow"/>
        </w:rPr>
        <w:t>F</w:t>
      </w:r>
      <w:r w:rsidR="00D70369" w:rsidRPr="005B6DA1">
        <w:rPr>
          <w:rFonts w:ascii="Arial" w:hAnsi="Arial" w:cs="Arial"/>
          <w:bCs/>
          <w:sz w:val="22"/>
          <w:szCs w:val="22"/>
          <w:highlight w:val="yellow"/>
        </w:rPr>
        <w:t xml:space="preserve">ollow </w:t>
      </w:r>
      <w:hyperlink r:id="rId9" w:history="1">
        <w:r w:rsidR="00D70369" w:rsidRPr="00341486">
          <w:rPr>
            <w:rStyle w:val="Hyperlink"/>
            <w:rFonts w:ascii="Arial" w:hAnsi="Arial" w:cs="Arial"/>
            <w:bCs/>
            <w:sz w:val="22"/>
            <w:szCs w:val="22"/>
            <w:highlight w:val="yellow"/>
          </w:rPr>
          <w:t>this link</w:t>
        </w:r>
      </w:hyperlink>
      <w:r w:rsidRPr="005B6DA1">
        <w:rPr>
          <w:rFonts w:ascii="Arial" w:hAnsi="Arial" w:cs="Arial"/>
          <w:bCs/>
          <w:sz w:val="22"/>
          <w:szCs w:val="22"/>
          <w:highlight w:val="yellow"/>
        </w:rPr>
        <w:t xml:space="preserve"> </w:t>
      </w:r>
      <w:r w:rsidR="00D70369" w:rsidRPr="005B6DA1">
        <w:rPr>
          <w:rFonts w:ascii="Arial" w:hAnsi="Arial" w:cs="Arial"/>
          <w:bCs/>
          <w:sz w:val="22"/>
          <w:szCs w:val="22"/>
          <w:highlight w:val="yellow"/>
        </w:rPr>
        <w:t xml:space="preserve">to </w:t>
      </w:r>
      <w:r w:rsidRPr="005B6DA1">
        <w:rPr>
          <w:rFonts w:ascii="Arial" w:hAnsi="Arial" w:cs="Arial"/>
          <w:bCs/>
          <w:sz w:val="22"/>
          <w:szCs w:val="22"/>
          <w:highlight w:val="yellow"/>
        </w:rPr>
        <w:t>access the online application form</w:t>
      </w:r>
      <w:r>
        <w:rPr>
          <w:rFonts w:ascii="Arial" w:hAnsi="Arial" w:cs="Arial"/>
          <w:bCs/>
          <w:sz w:val="22"/>
          <w:szCs w:val="22"/>
        </w:rPr>
        <w:t xml:space="preserve">. </w:t>
      </w:r>
    </w:p>
    <w:p w14:paraId="5343EC22" w14:textId="77777777" w:rsidR="009C25DF" w:rsidRDefault="009C25DF" w:rsidP="009C25DF">
      <w:pPr>
        <w:rPr>
          <w:rFonts w:ascii="Arial" w:hAnsi="Arial" w:cs="Arial"/>
          <w:bCs/>
          <w:sz w:val="22"/>
          <w:szCs w:val="22"/>
        </w:rPr>
      </w:pPr>
    </w:p>
    <w:p w14:paraId="56D2E9A7" w14:textId="77777777" w:rsidR="00097F1D" w:rsidRDefault="005B6DA1" w:rsidP="00097F1D">
      <w:pPr>
        <w:pStyle w:val="ListParagraph"/>
        <w:numPr>
          <w:ilvl w:val="0"/>
          <w:numId w:val="20"/>
        </w:numPr>
        <w:rPr>
          <w:rFonts w:ascii="Arial" w:hAnsi="Arial" w:cs="Arial"/>
          <w:bCs/>
          <w:sz w:val="22"/>
          <w:szCs w:val="22"/>
        </w:rPr>
      </w:pPr>
      <w:r w:rsidRPr="005B6DA1">
        <w:rPr>
          <w:rFonts w:ascii="Arial" w:hAnsi="Arial" w:cs="Arial"/>
          <w:bCs/>
          <w:sz w:val="22"/>
          <w:szCs w:val="22"/>
        </w:rPr>
        <w:t>You will be asked to provide information about yourself</w:t>
      </w:r>
      <w:r w:rsidR="009C25DF">
        <w:rPr>
          <w:rFonts w:ascii="Arial" w:hAnsi="Arial" w:cs="Arial"/>
          <w:bCs/>
          <w:sz w:val="22"/>
          <w:szCs w:val="22"/>
        </w:rPr>
        <w:t xml:space="preserve"> </w:t>
      </w:r>
      <w:r w:rsidRPr="005B6DA1">
        <w:rPr>
          <w:rFonts w:ascii="Arial" w:hAnsi="Arial" w:cs="Arial"/>
          <w:bCs/>
          <w:sz w:val="22"/>
          <w:szCs w:val="22"/>
        </w:rPr>
        <w:t>and th</w:t>
      </w:r>
      <w:r w:rsidR="009C25DF">
        <w:rPr>
          <w:rFonts w:ascii="Arial" w:hAnsi="Arial" w:cs="Arial"/>
          <w:bCs/>
          <w:sz w:val="22"/>
          <w:szCs w:val="22"/>
        </w:rPr>
        <w:t>e c</w:t>
      </w:r>
      <w:r w:rsidRPr="005B6DA1">
        <w:rPr>
          <w:rFonts w:ascii="Arial" w:hAnsi="Arial" w:cs="Arial"/>
          <w:bCs/>
          <w:sz w:val="22"/>
          <w:szCs w:val="22"/>
        </w:rPr>
        <w:t xml:space="preserve">onference you are </w:t>
      </w:r>
      <w:r w:rsidR="009C25DF" w:rsidRPr="009A69CC">
        <w:rPr>
          <w:rStyle w:val="normaltextrun"/>
          <w:rFonts w:ascii="Arial" w:hAnsi="Arial" w:cs="Arial"/>
          <w:sz w:val="22"/>
          <w:szCs w:val="22"/>
        </w:rPr>
        <w:t>requesting funding for</w:t>
      </w:r>
      <w:r w:rsidRPr="005B6DA1">
        <w:rPr>
          <w:rFonts w:ascii="Arial" w:hAnsi="Arial" w:cs="Arial"/>
          <w:bCs/>
          <w:sz w:val="22"/>
          <w:szCs w:val="22"/>
        </w:rPr>
        <w:t xml:space="preserve">. </w:t>
      </w:r>
    </w:p>
    <w:p w14:paraId="4EF48714" w14:textId="77777777" w:rsidR="00097F1D" w:rsidRDefault="00097F1D" w:rsidP="00097F1D">
      <w:pPr>
        <w:pStyle w:val="ListParagraph"/>
        <w:ind w:left="1080"/>
        <w:rPr>
          <w:rFonts w:ascii="Arial" w:hAnsi="Arial" w:cs="Arial"/>
          <w:bCs/>
          <w:sz w:val="22"/>
          <w:szCs w:val="22"/>
        </w:rPr>
      </w:pPr>
      <w:bookmarkStart w:id="0" w:name="_GoBack"/>
      <w:bookmarkEnd w:id="0"/>
    </w:p>
    <w:p w14:paraId="300B522F" w14:textId="745A802F" w:rsidR="00CF73D2" w:rsidRPr="00097F1D" w:rsidRDefault="005B6DA1" w:rsidP="00097F1D">
      <w:pPr>
        <w:pStyle w:val="ListParagraph"/>
        <w:numPr>
          <w:ilvl w:val="0"/>
          <w:numId w:val="20"/>
        </w:numPr>
        <w:rPr>
          <w:ins w:id="1" w:author="Del Bel, Lauren" w:date="2022-10-06T12:54:00Z"/>
          <w:rFonts w:ascii="Arial" w:hAnsi="Arial" w:cs="Arial"/>
          <w:bCs/>
          <w:sz w:val="22"/>
          <w:szCs w:val="22"/>
        </w:rPr>
      </w:pPr>
      <w:r w:rsidRPr="00097F1D">
        <w:rPr>
          <w:rFonts w:ascii="Arial" w:hAnsi="Arial" w:cs="Arial"/>
          <w:bCs/>
          <w:sz w:val="22"/>
          <w:szCs w:val="22"/>
        </w:rPr>
        <w:t xml:space="preserve">You will also be asked to upload a completed and signed copy of the “Supervisor Attestation” form </w:t>
      </w:r>
      <w:r w:rsidR="009217A0" w:rsidRPr="00097F1D">
        <w:rPr>
          <w:rFonts w:ascii="Arial" w:hAnsi="Arial" w:cs="Arial"/>
          <w:bCs/>
          <w:sz w:val="22"/>
          <w:szCs w:val="22"/>
        </w:rPr>
        <w:t>below</w:t>
      </w:r>
      <w:r w:rsidRPr="00097F1D">
        <w:rPr>
          <w:rFonts w:ascii="Arial" w:hAnsi="Arial" w:cs="Arial"/>
          <w:bCs/>
          <w:sz w:val="22"/>
          <w:szCs w:val="22"/>
        </w:rPr>
        <w:t>.</w:t>
      </w:r>
      <w:r w:rsidR="00D330B8" w:rsidRPr="00097F1D">
        <w:rPr>
          <w:rFonts w:ascii="Arial" w:hAnsi="Arial" w:cs="Arial"/>
          <w:bCs/>
          <w:sz w:val="22"/>
          <w:szCs w:val="22"/>
        </w:rPr>
        <w:t xml:space="preserve"> Please</w:t>
      </w:r>
      <w:r w:rsidR="009217A0" w:rsidRPr="00097F1D">
        <w:rPr>
          <w:rFonts w:ascii="Arial" w:hAnsi="Arial" w:cs="Arial"/>
          <w:bCs/>
          <w:sz w:val="22"/>
          <w:szCs w:val="22"/>
        </w:rPr>
        <w:t xml:space="preserve"> submit the file as a PDF or Word document and</w:t>
      </w:r>
      <w:r w:rsidR="00D330B8" w:rsidRPr="00097F1D">
        <w:rPr>
          <w:rFonts w:ascii="Arial" w:hAnsi="Arial" w:cs="Arial"/>
          <w:bCs/>
          <w:sz w:val="22"/>
          <w:szCs w:val="22"/>
        </w:rPr>
        <w:t xml:space="preserve"> name the file using the following format: </w:t>
      </w:r>
      <w:proofErr w:type="spellStart"/>
      <w:r w:rsidR="00D330B8" w:rsidRPr="00097F1D">
        <w:rPr>
          <w:rFonts w:ascii="Arial" w:hAnsi="Arial" w:cs="Arial"/>
          <w:bCs/>
          <w:sz w:val="22"/>
          <w:szCs w:val="22"/>
        </w:rPr>
        <w:t>Firstname_Lastname_ORTConferenceAward</w:t>
      </w:r>
      <w:proofErr w:type="spellEnd"/>
    </w:p>
    <w:p w14:paraId="7EF8607C" w14:textId="77777777" w:rsidR="00DE2FEC" w:rsidRPr="00DE2FEC" w:rsidRDefault="00DE2FEC" w:rsidP="00DE2FEC">
      <w:pPr>
        <w:pStyle w:val="ListParagraph"/>
        <w:rPr>
          <w:ins w:id="2" w:author="Del Bel, Lauren" w:date="2022-10-06T12:54:00Z"/>
          <w:rStyle w:val="eop"/>
          <w:rFonts w:ascii="Arial" w:hAnsi="Arial" w:cs="Arial"/>
          <w:bCs/>
          <w:sz w:val="22"/>
          <w:szCs w:val="22"/>
        </w:rPr>
      </w:pPr>
    </w:p>
    <w:p w14:paraId="0F425660" w14:textId="55F1AEB3" w:rsidR="00DE2FEC" w:rsidRPr="005B6DA1" w:rsidRDefault="00DE2FEC" w:rsidP="00DE2FEC">
      <w:pPr>
        <w:pStyle w:val="ListParagraph"/>
        <w:numPr>
          <w:ilvl w:val="0"/>
          <w:numId w:val="20"/>
        </w:numPr>
        <w:rPr>
          <w:rStyle w:val="eop"/>
          <w:rFonts w:ascii="Arial" w:hAnsi="Arial" w:cs="Arial"/>
          <w:bCs/>
          <w:sz w:val="22"/>
          <w:szCs w:val="22"/>
        </w:rPr>
      </w:pPr>
      <w:r>
        <w:rPr>
          <w:rStyle w:val="eop"/>
          <w:rFonts w:ascii="Arial" w:hAnsi="Arial" w:cs="Arial"/>
          <w:bCs/>
          <w:sz w:val="22"/>
          <w:szCs w:val="22"/>
        </w:rPr>
        <w:t xml:space="preserve">If you have any questions while completing the application, please email </w:t>
      </w:r>
      <w:hyperlink r:id="rId10" w:history="1">
        <w:r w:rsidRPr="00AB1255">
          <w:rPr>
            <w:rStyle w:val="Hyperlink"/>
            <w:rFonts w:ascii="Arial" w:hAnsi="Arial" w:cs="Arial"/>
            <w:bCs/>
            <w:sz w:val="22"/>
            <w:szCs w:val="22"/>
          </w:rPr>
          <w:t>ort.admin@uhnresearch.ca</w:t>
        </w:r>
      </w:hyperlink>
      <w:r>
        <w:rPr>
          <w:rStyle w:val="eop"/>
          <w:rFonts w:ascii="Arial" w:hAnsi="Arial" w:cs="Arial"/>
          <w:bCs/>
          <w:sz w:val="22"/>
          <w:szCs w:val="22"/>
        </w:rPr>
        <w:t xml:space="preserve"> </w:t>
      </w:r>
    </w:p>
    <w:p w14:paraId="1F788C60" w14:textId="4C8F1512" w:rsidR="00B129A1" w:rsidRPr="009A69CC" w:rsidRDefault="00B129A1" w:rsidP="005B6DA1">
      <w:pPr>
        <w:pStyle w:val="HTMLPreformatted"/>
        <w:tabs>
          <w:tab w:val="clear" w:pos="916"/>
          <w:tab w:val="left" w:pos="720"/>
        </w:tabs>
        <w:rPr>
          <w:rFonts w:ascii="Arial" w:hAnsi="Arial" w:cs="Arial"/>
          <w:sz w:val="22"/>
          <w:szCs w:val="22"/>
        </w:rPr>
      </w:pPr>
    </w:p>
    <w:p w14:paraId="01F047B8" w14:textId="77777777" w:rsidR="00D97E58" w:rsidRPr="009A69CC" w:rsidRDefault="00D97E58" w:rsidP="005B6DA1">
      <w:pPr>
        <w:ind w:left="720"/>
        <w:rPr>
          <w:rFonts w:ascii="Arial" w:hAnsi="Arial" w:cs="Arial"/>
          <w:sz w:val="22"/>
          <w:szCs w:val="22"/>
        </w:rPr>
      </w:pPr>
    </w:p>
    <w:p w14:paraId="22058218" w14:textId="77777777" w:rsidR="002A228C" w:rsidRPr="009A69CC" w:rsidRDefault="002A228C" w:rsidP="009A69CC">
      <w:pPr>
        <w:pStyle w:val="HTMLPreformatted"/>
        <w:tabs>
          <w:tab w:val="clear" w:pos="916"/>
          <w:tab w:val="left" w:pos="720"/>
        </w:tabs>
        <w:rPr>
          <w:rFonts w:ascii="Arial" w:hAnsi="Arial" w:cs="Arial"/>
          <w:sz w:val="22"/>
          <w:szCs w:val="22"/>
        </w:rPr>
      </w:pPr>
    </w:p>
    <w:p w14:paraId="72C06B40" w14:textId="77777777" w:rsidR="009217A0" w:rsidRDefault="009217A0" w:rsidP="009217A0">
      <w:pPr>
        <w:pStyle w:val="HTMLPreformatted"/>
        <w:tabs>
          <w:tab w:val="clear" w:pos="916"/>
          <w:tab w:val="left" w:pos="0"/>
        </w:tabs>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ORT financial contributions for this initiative are subject to availability of funds. Should ORT funding levels be deemed insufficient due to unforeseen circumstances, ORT reserves the right to reduce, defer or suspend financial contributions to awards received. Funding for this program is limited and only a fixed number of awards will be given. It is anticipated that demand will exceed the available funding. Successful applicants are to inform the ORT if they are no longer attending the conference for which they received this award, in which case, the award will be withdrawn. These applicants are eligible to apply in future competitions.</w:t>
      </w:r>
    </w:p>
    <w:p w14:paraId="68E47E33" w14:textId="71FEAF59" w:rsidR="009C25DF" w:rsidRDefault="009C25DF">
      <w:pPr>
        <w:spacing w:after="200" w:line="276" w:lineRule="auto"/>
        <w:rPr>
          <w:rFonts w:ascii="Arial" w:hAnsi="Arial" w:cs="Arial"/>
          <w:b/>
          <w:lang w:val="en-CA"/>
        </w:rPr>
      </w:pPr>
      <w:r>
        <w:rPr>
          <w:rFonts w:ascii="Arial" w:hAnsi="Arial" w:cs="Arial"/>
          <w:b/>
          <w:lang w:val="en-CA"/>
        </w:rPr>
        <w:br w:type="page"/>
      </w:r>
    </w:p>
    <w:p w14:paraId="5299CB1D" w14:textId="77777777" w:rsidR="002A228C" w:rsidRDefault="002A228C" w:rsidP="00D6019B">
      <w:pPr>
        <w:rPr>
          <w:rFonts w:ascii="Arial" w:hAnsi="Arial" w:cs="Arial"/>
          <w:b/>
          <w:lang w:val="en-CA"/>
        </w:rPr>
      </w:pPr>
    </w:p>
    <w:tbl>
      <w:tblPr>
        <w:tblW w:w="10207"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700204" w14:paraId="648059B8" w14:textId="77777777" w:rsidTr="00F16954">
        <w:trPr>
          <w:trHeight w:val="690"/>
        </w:trPr>
        <w:tc>
          <w:tcPr>
            <w:tcW w:w="10207" w:type="dxa"/>
            <w:tcBorders>
              <w:top w:val="nil"/>
              <w:left w:val="nil"/>
              <w:bottom w:val="nil"/>
              <w:right w:val="nil"/>
            </w:tcBorders>
            <w:shd w:val="clear" w:color="auto" w:fill="FFFFFF" w:themeFill="background1"/>
          </w:tcPr>
          <w:p w14:paraId="41C744CA" w14:textId="60B7772E" w:rsidR="001B6AF3" w:rsidRPr="00F16954" w:rsidRDefault="001B6AF3" w:rsidP="00EE34D8">
            <w:pPr>
              <w:pStyle w:val="TableParagraph"/>
              <w:rPr>
                <w:b/>
                <w:sz w:val="6"/>
              </w:rPr>
            </w:pPr>
          </w:p>
          <w:p w14:paraId="0E8B3F73" w14:textId="77777777" w:rsidR="00700204" w:rsidRDefault="00FF3B59" w:rsidP="00EE34D8">
            <w:pPr>
              <w:pStyle w:val="TableParagraph"/>
              <w:spacing w:line="211" w:lineRule="exact"/>
              <w:ind w:left="356" w:right="348"/>
              <w:jc w:val="center"/>
              <w:rPr>
                <w:b/>
                <w:sz w:val="24"/>
              </w:rPr>
            </w:pPr>
            <w:r w:rsidRPr="00FF3B59">
              <w:rPr>
                <w:b/>
                <w:sz w:val="24"/>
              </w:rPr>
              <w:t>SUPERVISOR ATTESTATION FORM</w:t>
            </w:r>
          </w:p>
          <w:p w14:paraId="1E64EF04" w14:textId="77777777" w:rsidR="00FF3B59" w:rsidRDefault="00FF3B59" w:rsidP="001B6AF3">
            <w:pPr>
              <w:pStyle w:val="TableParagraph"/>
              <w:ind w:left="356" w:right="348"/>
              <w:jc w:val="center"/>
              <w:rPr>
                <w:b/>
                <w:sz w:val="24"/>
              </w:rPr>
            </w:pPr>
          </w:p>
          <w:p w14:paraId="14DE6EF0" w14:textId="77777777" w:rsidR="009A69CC" w:rsidRPr="009C25DF" w:rsidRDefault="009A69CC" w:rsidP="009A69CC">
            <w:pPr>
              <w:pStyle w:val="TableParagraph"/>
              <w:ind w:right="348"/>
            </w:pPr>
            <w:r w:rsidRPr="009C25DF">
              <w:t xml:space="preserve">Instructions: </w:t>
            </w:r>
          </w:p>
          <w:p w14:paraId="0F029FFE" w14:textId="1AA19D34" w:rsidR="009A69CC" w:rsidRPr="009C25DF" w:rsidRDefault="005F0FB9" w:rsidP="009A69CC">
            <w:pPr>
              <w:pStyle w:val="TableParagraph"/>
              <w:numPr>
                <w:ilvl w:val="0"/>
                <w:numId w:val="18"/>
              </w:numPr>
              <w:ind w:right="348"/>
            </w:pPr>
            <w:r>
              <w:t>Please h</w:t>
            </w:r>
            <w:r w:rsidR="001B6AF3" w:rsidRPr="009C25DF">
              <w:t xml:space="preserve">ave your supervisor </w:t>
            </w:r>
            <w:r w:rsidR="009A69CC" w:rsidRPr="009C25DF">
              <w:t>answer</w:t>
            </w:r>
            <w:r w:rsidR="001B6AF3" w:rsidRPr="009C25DF">
              <w:t xml:space="preserve"> the questions </w:t>
            </w:r>
            <w:r w:rsidR="009A69CC" w:rsidRPr="009C25DF">
              <w:t xml:space="preserve">in the boxes </w:t>
            </w:r>
            <w:r w:rsidR="001B6AF3" w:rsidRPr="009C25DF">
              <w:t xml:space="preserve">below. </w:t>
            </w:r>
          </w:p>
          <w:p w14:paraId="5C9E80AB" w14:textId="58A0B7BC" w:rsidR="009A69CC" w:rsidRPr="009C25DF" w:rsidRDefault="005F0FB9" w:rsidP="009A69CC">
            <w:pPr>
              <w:pStyle w:val="TableParagraph"/>
              <w:numPr>
                <w:ilvl w:val="0"/>
                <w:numId w:val="18"/>
              </w:numPr>
              <w:ind w:right="348"/>
            </w:pPr>
            <w:r>
              <w:t>This form should be signed and dated by</w:t>
            </w:r>
            <w:r w:rsidR="001B6AF3" w:rsidRPr="009C25DF">
              <w:t xml:space="preserve"> you and your supervisor.</w:t>
            </w:r>
          </w:p>
          <w:p w14:paraId="58A4FEB3" w14:textId="1884D017" w:rsidR="00FF3B59" w:rsidRPr="00F16954" w:rsidRDefault="001B6AF3" w:rsidP="00F16954">
            <w:pPr>
              <w:pStyle w:val="TableParagraph"/>
              <w:numPr>
                <w:ilvl w:val="0"/>
                <w:numId w:val="18"/>
              </w:numPr>
              <w:ind w:right="348"/>
            </w:pPr>
            <w:r w:rsidRPr="009C25DF">
              <w:t>Upload a copy of this form to your online application</w:t>
            </w:r>
            <w:r w:rsidR="005F0FB9">
              <w:t xml:space="preserve"> using the naming convention </w:t>
            </w:r>
            <w:proofErr w:type="spellStart"/>
            <w:r w:rsidR="005F0FB9" w:rsidRPr="00D330B8">
              <w:rPr>
                <w:bCs/>
              </w:rPr>
              <w:t>Firstname_Lastname_ORTConferenceAward</w:t>
            </w:r>
            <w:proofErr w:type="spellEnd"/>
            <w:r w:rsidRPr="009C25DF">
              <w:t>.</w:t>
            </w:r>
          </w:p>
          <w:p w14:paraId="776B253C" w14:textId="7111F305" w:rsidR="009C25DF" w:rsidRPr="00FF3B59" w:rsidRDefault="009C25DF" w:rsidP="00EE34D8">
            <w:pPr>
              <w:pStyle w:val="TableParagraph"/>
              <w:spacing w:line="211" w:lineRule="exact"/>
              <w:ind w:left="356" w:right="348"/>
              <w:jc w:val="center"/>
              <w:rPr>
                <w:b/>
                <w:sz w:val="24"/>
              </w:rPr>
            </w:pPr>
          </w:p>
        </w:tc>
      </w:tr>
      <w:tr w:rsidR="00DE2FEC" w14:paraId="0CD17D56" w14:textId="77777777" w:rsidTr="00F16954">
        <w:trPr>
          <w:trHeight w:val="921"/>
        </w:trPr>
        <w:tc>
          <w:tcPr>
            <w:tcW w:w="10207" w:type="dxa"/>
          </w:tcPr>
          <w:p w14:paraId="067AD6B1" w14:textId="77777777" w:rsidR="00F16954" w:rsidRDefault="00F16954" w:rsidP="00DE2FEC">
            <w:pPr>
              <w:tabs>
                <w:tab w:val="left" w:pos="969"/>
              </w:tabs>
              <w:rPr>
                <w:rFonts w:ascii="Arial" w:hAnsi="Arial" w:cs="Arial"/>
                <w:sz w:val="20"/>
              </w:rPr>
            </w:pPr>
            <w:r>
              <w:rPr>
                <w:rFonts w:ascii="Arial" w:hAnsi="Arial" w:cs="Arial"/>
                <w:sz w:val="20"/>
              </w:rPr>
              <w:t xml:space="preserve">   </w:t>
            </w:r>
          </w:p>
          <w:p w14:paraId="43C1461C" w14:textId="5D621213" w:rsidR="00DE2FEC" w:rsidRPr="00F16954" w:rsidRDefault="00F16954" w:rsidP="00DE2FEC">
            <w:pPr>
              <w:tabs>
                <w:tab w:val="left" w:pos="969"/>
              </w:tabs>
              <w:rPr>
                <w:rFonts w:ascii="Arial" w:hAnsi="Arial" w:cs="Arial"/>
                <w:b/>
                <w:sz w:val="20"/>
              </w:rPr>
            </w:pPr>
            <w:r>
              <w:rPr>
                <w:rFonts w:ascii="Arial" w:hAnsi="Arial" w:cs="Arial"/>
                <w:sz w:val="20"/>
              </w:rPr>
              <w:t xml:space="preserve">   </w:t>
            </w:r>
            <w:r>
              <w:rPr>
                <w:rFonts w:ascii="Arial" w:hAnsi="Arial" w:cs="Arial"/>
                <w:b/>
                <w:sz w:val="20"/>
              </w:rPr>
              <w:t>Trainee and Conference Information:</w:t>
            </w:r>
          </w:p>
          <w:p w14:paraId="03A74EF1" w14:textId="77777777" w:rsidR="00F16954" w:rsidRDefault="00DE2FEC" w:rsidP="00700204">
            <w:pPr>
              <w:tabs>
                <w:tab w:val="left" w:pos="969"/>
              </w:tabs>
              <w:rPr>
                <w:rFonts w:ascii="Arial" w:hAnsi="Arial" w:cs="Arial"/>
                <w:sz w:val="20"/>
              </w:rPr>
            </w:pPr>
            <w:r>
              <w:rPr>
                <w:rFonts w:ascii="Arial" w:hAnsi="Arial" w:cs="Arial"/>
                <w:sz w:val="20"/>
              </w:rPr>
              <w:t xml:space="preserve">   </w:t>
            </w:r>
          </w:p>
          <w:p w14:paraId="79DF240E" w14:textId="5E4D69A5" w:rsidR="00DE2FEC" w:rsidRDefault="00F16954" w:rsidP="00F16954">
            <w:pPr>
              <w:pStyle w:val="ListParagraph"/>
              <w:numPr>
                <w:ilvl w:val="0"/>
                <w:numId w:val="21"/>
              </w:numPr>
              <w:tabs>
                <w:tab w:val="left" w:pos="969"/>
              </w:tabs>
              <w:rPr>
                <w:rFonts w:ascii="Arial" w:hAnsi="Arial" w:cs="Arial"/>
                <w:sz w:val="20"/>
                <w:szCs w:val="20"/>
                <w:lang w:val="en-CA"/>
              </w:rPr>
            </w:pPr>
            <w:r w:rsidRPr="00F16954">
              <w:rPr>
                <w:rFonts w:ascii="Arial" w:hAnsi="Arial" w:cs="Arial"/>
                <w:sz w:val="20"/>
                <w:szCs w:val="20"/>
                <w:lang w:val="en-CA"/>
              </w:rPr>
              <w:t>Full Name</w:t>
            </w:r>
            <w:r>
              <w:rPr>
                <w:rFonts w:ascii="Arial" w:hAnsi="Arial" w:cs="Arial"/>
                <w:sz w:val="20"/>
                <w:szCs w:val="20"/>
                <w:lang w:val="en-CA"/>
              </w:rPr>
              <w:t xml:space="preserve"> of Trainee</w:t>
            </w:r>
            <w:r w:rsidRPr="00F16954">
              <w:rPr>
                <w:rFonts w:ascii="Arial" w:hAnsi="Arial" w:cs="Arial"/>
                <w:sz w:val="20"/>
                <w:szCs w:val="20"/>
                <w:lang w:val="en-CA"/>
              </w:rPr>
              <w:t>: _______________________</w:t>
            </w:r>
            <w:r>
              <w:rPr>
                <w:rFonts w:ascii="Arial" w:hAnsi="Arial" w:cs="Arial"/>
                <w:sz w:val="20"/>
                <w:szCs w:val="20"/>
                <w:lang w:val="en-CA"/>
              </w:rPr>
              <w:t>__________________________________</w:t>
            </w:r>
            <w:r w:rsidRPr="00F16954">
              <w:rPr>
                <w:rFonts w:ascii="Arial" w:hAnsi="Arial" w:cs="Arial"/>
                <w:sz w:val="20"/>
                <w:szCs w:val="20"/>
                <w:lang w:val="en-CA"/>
              </w:rPr>
              <w:t>______</w:t>
            </w:r>
          </w:p>
          <w:p w14:paraId="69AB87B9" w14:textId="77777777" w:rsidR="00F16954" w:rsidRDefault="00F16954" w:rsidP="00F16954">
            <w:pPr>
              <w:pStyle w:val="ListParagraph"/>
              <w:tabs>
                <w:tab w:val="left" w:pos="969"/>
              </w:tabs>
              <w:ind w:left="828"/>
              <w:rPr>
                <w:rFonts w:ascii="Arial" w:hAnsi="Arial" w:cs="Arial"/>
                <w:sz w:val="20"/>
                <w:szCs w:val="20"/>
                <w:lang w:val="en-CA"/>
              </w:rPr>
            </w:pPr>
          </w:p>
          <w:p w14:paraId="4F44A449" w14:textId="3B18CFEF" w:rsidR="00F16954" w:rsidRDefault="00F16954" w:rsidP="00700204">
            <w:pPr>
              <w:pStyle w:val="ListParagraph"/>
              <w:numPr>
                <w:ilvl w:val="0"/>
                <w:numId w:val="21"/>
              </w:numPr>
              <w:tabs>
                <w:tab w:val="left" w:pos="969"/>
              </w:tabs>
              <w:rPr>
                <w:rFonts w:ascii="Arial" w:hAnsi="Arial" w:cs="Arial"/>
                <w:sz w:val="20"/>
                <w:szCs w:val="20"/>
                <w:lang w:val="en-CA"/>
              </w:rPr>
            </w:pPr>
            <w:r>
              <w:rPr>
                <w:rFonts w:ascii="Arial" w:hAnsi="Arial" w:cs="Arial"/>
                <w:sz w:val="20"/>
                <w:szCs w:val="20"/>
                <w:lang w:val="en-CA"/>
              </w:rPr>
              <w:t xml:space="preserve">Conference Being Applied For: </w:t>
            </w:r>
            <w:r w:rsidRPr="00F16954">
              <w:rPr>
                <w:rFonts w:ascii="Arial" w:hAnsi="Arial" w:cs="Arial"/>
                <w:sz w:val="20"/>
                <w:szCs w:val="20"/>
                <w:lang w:val="en-CA"/>
              </w:rPr>
              <w:t>_____________________</w:t>
            </w:r>
            <w:r>
              <w:rPr>
                <w:rFonts w:ascii="Arial" w:hAnsi="Arial" w:cs="Arial"/>
                <w:sz w:val="20"/>
                <w:szCs w:val="20"/>
                <w:lang w:val="en-CA"/>
              </w:rPr>
              <w:t>__________________________</w:t>
            </w:r>
            <w:r w:rsidRPr="00F16954">
              <w:rPr>
                <w:rFonts w:ascii="Arial" w:hAnsi="Arial" w:cs="Arial"/>
                <w:sz w:val="20"/>
                <w:szCs w:val="20"/>
                <w:lang w:val="en-CA"/>
              </w:rPr>
              <w:t>_</w:t>
            </w:r>
            <w:r>
              <w:rPr>
                <w:rFonts w:ascii="Arial" w:hAnsi="Arial" w:cs="Arial"/>
                <w:sz w:val="20"/>
                <w:szCs w:val="20"/>
                <w:lang w:val="en-CA"/>
              </w:rPr>
              <w:t>_</w:t>
            </w:r>
            <w:r w:rsidRPr="00F16954">
              <w:rPr>
                <w:rFonts w:ascii="Arial" w:hAnsi="Arial" w:cs="Arial"/>
                <w:sz w:val="20"/>
                <w:szCs w:val="20"/>
                <w:lang w:val="en-CA"/>
              </w:rPr>
              <w:t>_______</w:t>
            </w:r>
          </w:p>
          <w:p w14:paraId="29053796" w14:textId="77777777" w:rsidR="00F16954" w:rsidRPr="00F16954" w:rsidRDefault="00F16954" w:rsidP="00F16954">
            <w:pPr>
              <w:pStyle w:val="ListParagraph"/>
              <w:rPr>
                <w:rFonts w:ascii="Arial" w:hAnsi="Arial" w:cs="Arial"/>
                <w:sz w:val="20"/>
                <w:szCs w:val="20"/>
                <w:lang w:val="en-CA"/>
              </w:rPr>
            </w:pPr>
          </w:p>
          <w:p w14:paraId="27B0143D" w14:textId="28680F1F" w:rsidR="00F16954" w:rsidRPr="00F16954" w:rsidRDefault="00F16954" w:rsidP="00700204">
            <w:pPr>
              <w:pStyle w:val="ListParagraph"/>
              <w:numPr>
                <w:ilvl w:val="0"/>
                <w:numId w:val="21"/>
              </w:numPr>
              <w:tabs>
                <w:tab w:val="left" w:pos="969"/>
              </w:tabs>
              <w:rPr>
                <w:rFonts w:ascii="Arial" w:hAnsi="Arial" w:cs="Arial"/>
                <w:sz w:val="20"/>
                <w:szCs w:val="20"/>
                <w:lang w:val="en-CA"/>
              </w:rPr>
            </w:pPr>
            <w:r>
              <w:rPr>
                <w:rFonts w:ascii="Arial" w:hAnsi="Arial" w:cs="Arial"/>
                <w:sz w:val="20"/>
                <w:szCs w:val="20"/>
                <w:lang w:val="en-CA"/>
              </w:rPr>
              <w:t xml:space="preserve">Conference Dates </w:t>
            </w:r>
            <w:r w:rsidRPr="00CB0A88">
              <w:rPr>
                <w:rFonts w:ascii="Arial" w:hAnsi="Arial" w:cs="Arial"/>
                <w:sz w:val="20"/>
                <w:szCs w:val="20"/>
                <w:lang w:val="en-CA"/>
              </w:rPr>
              <w:t>(mm/</w:t>
            </w:r>
            <w:proofErr w:type="spellStart"/>
            <w:r w:rsidRPr="00CB0A88">
              <w:rPr>
                <w:rFonts w:ascii="Arial" w:hAnsi="Arial" w:cs="Arial"/>
                <w:sz w:val="20"/>
                <w:szCs w:val="20"/>
                <w:lang w:val="en-CA"/>
              </w:rPr>
              <w:t>dd</w:t>
            </w:r>
            <w:proofErr w:type="spellEnd"/>
            <w:r w:rsidRPr="00CB0A88">
              <w:rPr>
                <w:rFonts w:ascii="Arial" w:hAnsi="Arial" w:cs="Arial"/>
                <w:sz w:val="20"/>
                <w:szCs w:val="20"/>
                <w:lang w:val="en-CA"/>
              </w:rPr>
              <w:t>/</w:t>
            </w:r>
            <w:proofErr w:type="spellStart"/>
            <w:r w:rsidRPr="00CB0A88">
              <w:rPr>
                <w:rFonts w:ascii="Arial" w:hAnsi="Arial" w:cs="Arial"/>
                <w:sz w:val="20"/>
                <w:szCs w:val="20"/>
                <w:lang w:val="en-CA"/>
              </w:rPr>
              <w:t>yy</w:t>
            </w:r>
            <w:proofErr w:type="spellEnd"/>
            <w:r w:rsidRPr="00CB0A88">
              <w:rPr>
                <w:rFonts w:ascii="Arial" w:hAnsi="Arial" w:cs="Arial"/>
                <w:sz w:val="20"/>
                <w:szCs w:val="20"/>
                <w:lang w:val="en-CA"/>
              </w:rPr>
              <w:t xml:space="preserve">): </w:t>
            </w:r>
            <w:r>
              <w:rPr>
                <w:rFonts w:ascii="Arial" w:hAnsi="Arial" w:cs="Arial"/>
                <w:sz w:val="20"/>
                <w:szCs w:val="20"/>
                <w:lang w:val="en-CA"/>
              </w:rPr>
              <w:t xml:space="preserve"> </w:t>
            </w:r>
            <w:r w:rsidRPr="00CB0A88">
              <w:rPr>
                <w:rFonts w:ascii="Arial" w:hAnsi="Arial" w:cs="Arial"/>
                <w:sz w:val="20"/>
                <w:szCs w:val="20"/>
                <w:lang w:val="en-CA"/>
              </w:rPr>
              <w:t>From: ______________</w:t>
            </w:r>
            <w:r>
              <w:rPr>
                <w:rFonts w:ascii="Arial" w:hAnsi="Arial" w:cs="Arial"/>
                <w:sz w:val="20"/>
                <w:szCs w:val="20"/>
                <w:lang w:val="en-CA"/>
              </w:rPr>
              <w:t>___</w:t>
            </w:r>
            <w:r w:rsidRPr="00CB0A88">
              <w:rPr>
                <w:rFonts w:ascii="Arial" w:hAnsi="Arial" w:cs="Arial"/>
                <w:sz w:val="20"/>
                <w:szCs w:val="20"/>
                <w:lang w:val="en-CA"/>
              </w:rPr>
              <w:t>____</w:t>
            </w:r>
            <w:r>
              <w:rPr>
                <w:rFonts w:ascii="Arial" w:hAnsi="Arial" w:cs="Arial"/>
                <w:sz w:val="20"/>
                <w:szCs w:val="20"/>
                <w:lang w:val="en-CA"/>
              </w:rPr>
              <w:t>__   To</w:t>
            </w:r>
            <w:r w:rsidRPr="00CB0A88">
              <w:rPr>
                <w:rFonts w:ascii="Arial" w:hAnsi="Arial" w:cs="Arial"/>
                <w:sz w:val="20"/>
                <w:szCs w:val="20"/>
                <w:lang w:val="en-CA"/>
              </w:rPr>
              <w:t>: ___________</w:t>
            </w:r>
            <w:r>
              <w:rPr>
                <w:rFonts w:ascii="Arial" w:hAnsi="Arial" w:cs="Arial"/>
                <w:sz w:val="20"/>
                <w:szCs w:val="20"/>
                <w:lang w:val="en-CA"/>
              </w:rPr>
              <w:t>___</w:t>
            </w:r>
            <w:r w:rsidRPr="00CB0A88">
              <w:rPr>
                <w:rFonts w:ascii="Arial" w:hAnsi="Arial" w:cs="Arial"/>
                <w:sz w:val="20"/>
                <w:szCs w:val="20"/>
                <w:lang w:val="en-CA"/>
              </w:rPr>
              <w:t>_______</w:t>
            </w:r>
            <w:r>
              <w:rPr>
                <w:rFonts w:ascii="Arial" w:hAnsi="Arial" w:cs="Arial"/>
                <w:sz w:val="20"/>
                <w:szCs w:val="20"/>
                <w:lang w:val="en-CA"/>
              </w:rPr>
              <w:t>__</w:t>
            </w:r>
          </w:p>
          <w:p w14:paraId="639601D7" w14:textId="67C1336F" w:rsidR="00F16954" w:rsidRDefault="00F16954" w:rsidP="00700204">
            <w:pPr>
              <w:tabs>
                <w:tab w:val="left" w:pos="969"/>
              </w:tabs>
              <w:rPr>
                <w:rFonts w:ascii="Arial" w:hAnsi="Arial" w:cs="Arial"/>
                <w:sz w:val="20"/>
              </w:rPr>
            </w:pPr>
          </w:p>
        </w:tc>
      </w:tr>
      <w:tr w:rsidR="00700204" w14:paraId="6BBD4DED" w14:textId="77777777" w:rsidTr="00F16954">
        <w:trPr>
          <w:trHeight w:val="1610"/>
        </w:trPr>
        <w:tc>
          <w:tcPr>
            <w:tcW w:w="10207" w:type="dxa"/>
          </w:tcPr>
          <w:p w14:paraId="0DE4DBC7" w14:textId="378D813A" w:rsidR="00F16954" w:rsidRDefault="00F16954" w:rsidP="00F16954">
            <w:pPr>
              <w:pStyle w:val="TableParagraph"/>
              <w:spacing w:before="64"/>
              <w:rPr>
                <w:rStyle w:val="normaltextrun"/>
                <w:color w:val="000000"/>
                <w:sz w:val="20"/>
                <w:szCs w:val="20"/>
                <w:bdr w:val="none" w:sz="0" w:space="0" w:color="auto" w:frame="1"/>
                <w:lang w:val="en-US"/>
              </w:rPr>
            </w:pPr>
          </w:p>
          <w:p w14:paraId="4AA35E18" w14:textId="1E254D29" w:rsidR="00F16954" w:rsidRDefault="00F16954" w:rsidP="00F16954">
            <w:pPr>
              <w:pStyle w:val="TableParagraph"/>
              <w:spacing w:before="64"/>
              <w:rPr>
                <w:rStyle w:val="normaltextrun"/>
                <w:b/>
                <w:color w:val="000000"/>
                <w:sz w:val="20"/>
                <w:szCs w:val="20"/>
                <w:bdr w:val="none" w:sz="0" w:space="0" w:color="auto" w:frame="1"/>
                <w:lang w:val="en-US"/>
              </w:rPr>
            </w:pPr>
            <w:r w:rsidRPr="00F16954">
              <w:rPr>
                <w:rStyle w:val="normaltextrun"/>
                <w:b/>
                <w:color w:val="000000"/>
                <w:sz w:val="20"/>
                <w:szCs w:val="20"/>
                <w:bdr w:val="none" w:sz="0" w:space="0" w:color="auto" w:frame="1"/>
                <w:lang w:val="en-US"/>
              </w:rPr>
              <w:t xml:space="preserve">   Supervisor Attestation: </w:t>
            </w:r>
          </w:p>
          <w:p w14:paraId="180DD99D" w14:textId="77777777" w:rsidR="00F16954" w:rsidRDefault="00F16954" w:rsidP="00F16954">
            <w:pPr>
              <w:pStyle w:val="TableParagraph"/>
              <w:spacing w:before="64"/>
              <w:rPr>
                <w:rStyle w:val="normaltextrun"/>
                <w:b/>
                <w:color w:val="000000"/>
                <w:sz w:val="20"/>
                <w:szCs w:val="20"/>
                <w:bdr w:val="none" w:sz="0" w:space="0" w:color="auto" w:frame="1"/>
                <w:lang w:val="en-US"/>
              </w:rPr>
            </w:pPr>
          </w:p>
          <w:p w14:paraId="1E4522EC" w14:textId="6983967A" w:rsidR="00F16954" w:rsidRPr="00F16954" w:rsidRDefault="00F16954" w:rsidP="00F16954">
            <w:pPr>
              <w:pStyle w:val="ListParagraph"/>
              <w:numPr>
                <w:ilvl w:val="0"/>
                <w:numId w:val="21"/>
              </w:numPr>
              <w:tabs>
                <w:tab w:val="left" w:pos="969"/>
              </w:tabs>
              <w:rPr>
                <w:rFonts w:ascii="Arial" w:hAnsi="Arial" w:cs="Arial"/>
                <w:sz w:val="20"/>
              </w:rPr>
            </w:pPr>
            <w:r w:rsidRPr="00F16954">
              <w:rPr>
                <w:rFonts w:ascii="Arial" w:hAnsi="Arial" w:cs="Arial"/>
                <w:sz w:val="20"/>
              </w:rPr>
              <w:t>I</w:t>
            </w:r>
            <w:r w:rsidRPr="00F16954">
              <w:rPr>
                <w:rFonts w:ascii="Arial" w:hAnsi="Arial" w:cs="Arial"/>
                <w:spacing w:val="-7"/>
                <w:sz w:val="20"/>
              </w:rPr>
              <w:t xml:space="preserve"> </w:t>
            </w:r>
            <w:r w:rsidRPr="00F16954">
              <w:rPr>
                <w:rFonts w:ascii="Arial" w:hAnsi="Arial" w:cs="Arial"/>
                <w:sz w:val="20"/>
              </w:rPr>
              <w:t>confirm</w:t>
            </w:r>
            <w:r w:rsidRPr="00F16954">
              <w:rPr>
                <w:rFonts w:ascii="Arial" w:hAnsi="Arial" w:cs="Arial"/>
                <w:spacing w:val="-6"/>
                <w:sz w:val="20"/>
              </w:rPr>
              <w:t xml:space="preserve"> </w:t>
            </w:r>
            <w:r w:rsidRPr="00F16954">
              <w:rPr>
                <w:rFonts w:ascii="Arial" w:hAnsi="Arial" w:cs="Arial"/>
                <w:sz w:val="20"/>
              </w:rPr>
              <w:t>that</w:t>
            </w:r>
            <w:r w:rsidRPr="00F16954">
              <w:rPr>
                <w:rFonts w:ascii="Arial" w:hAnsi="Arial" w:cs="Arial"/>
                <w:spacing w:val="-5"/>
                <w:sz w:val="20"/>
              </w:rPr>
              <w:t xml:space="preserve"> </w:t>
            </w:r>
            <w:r w:rsidRPr="00F16954">
              <w:rPr>
                <w:rFonts w:ascii="Arial" w:hAnsi="Arial" w:cs="Arial"/>
                <w:sz w:val="20"/>
              </w:rPr>
              <w:t>the</w:t>
            </w:r>
            <w:r w:rsidRPr="00F16954">
              <w:rPr>
                <w:rFonts w:ascii="Arial" w:hAnsi="Arial" w:cs="Arial"/>
                <w:spacing w:val="-5"/>
                <w:sz w:val="20"/>
              </w:rPr>
              <w:t xml:space="preserve"> </w:t>
            </w:r>
            <w:r w:rsidRPr="00F16954">
              <w:rPr>
                <w:rFonts w:ascii="Arial" w:hAnsi="Arial" w:cs="Arial"/>
                <w:sz w:val="20"/>
              </w:rPr>
              <w:t>nominated</w:t>
            </w:r>
            <w:r w:rsidRPr="00F16954">
              <w:rPr>
                <w:rFonts w:ascii="Arial" w:hAnsi="Arial" w:cs="Arial"/>
                <w:spacing w:val="-6"/>
                <w:sz w:val="20"/>
              </w:rPr>
              <w:t xml:space="preserve"> </w:t>
            </w:r>
            <w:r w:rsidRPr="00F16954">
              <w:rPr>
                <w:rFonts w:ascii="Arial" w:hAnsi="Arial" w:cs="Arial"/>
                <w:sz w:val="20"/>
              </w:rPr>
              <w:t>trainee</w:t>
            </w:r>
            <w:r w:rsidRPr="00F16954">
              <w:rPr>
                <w:rFonts w:ascii="Arial" w:hAnsi="Arial" w:cs="Arial"/>
                <w:spacing w:val="-7"/>
                <w:sz w:val="20"/>
              </w:rPr>
              <w:t xml:space="preserve"> </w:t>
            </w:r>
            <w:r w:rsidRPr="00F16954">
              <w:rPr>
                <w:rFonts w:ascii="Arial" w:hAnsi="Arial" w:cs="Arial"/>
                <w:sz w:val="20"/>
              </w:rPr>
              <w:t>has at least</w:t>
            </w:r>
            <w:r w:rsidRPr="00F16954">
              <w:rPr>
                <w:rFonts w:ascii="Arial" w:hAnsi="Arial" w:cs="Arial"/>
                <w:spacing w:val="-5"/>
                <w:sz w:val="20"/>
              </w:rPr>
              <w:t xml:space="preserve"> </w:t>
            </w:r>
            <w:r w:rsidRPr="00F16954">
              <w:rPr>
                <w:rFonts w:ascii="Arial" w:hAnsi="Arial" w:cs="Arial"/>
                <w:sz w:val="20"/>
              </w:rPr>
              <w:t>75%</w:t>
            </w:r>
            <w:r w:rsidRPr="00F16954">
              <w:rPr>
                <w:rFonts w:ascii="Arial" w:hAnsi="Arial" w:cs="Arial"/>
                <w:spacing w:val="-6"/>
                <w:sz w:val="20"/>
              </w:rPr>
              <w:t xml:space="preserve"> protected </w:t>
            </w:r>
            <w:r w:rsidRPr="00F16954">
              <w:rPr>
                <w:rFonts w:ascii="Arial" w:hAnsi="Arial" w:cs="Arial"/>
                <w:sz w:val="20"/>
              </w:rPr>
              <w:t>research</w:t>
            </w:r>
            <w:r w:rsidRPr="00F16954">
              <w:rPr>
                <w:rFonts w:ascii="Arial" w:hAnsi="Arial" w:cs="Arial"/>
                <w:spacing w:val="-6"/>
                <w:sz w:val="20"/>
              </w:rPr>
              <w:t xml:space="preserve"> </w:t>
            </w:r>
            <w:r w:rsidRPr="00F16954">
              <w:rPr>
                <w:rFonts w:ascii="Arial" w:hAnsi="Arial" w:cs="Arial"/>
                <w:sz w:val="20"/>
              </w:rPr>
              <w:t>time</w:t>
            </w:r>
            <w:r w:rsidRPr="00F16954">
              <w:rPr>
                <w:rFonts w:ascii="Arial" w:hAnsi="Arial" w:cs="Arial"/>
                <w:spacing w:val="-6"/>
                <w:sz w:val="20"/>
              </w:rPr>
              <w:t xml:space="preserve"> </w:t>
            </w:r>
            <w:r w:rsidRPr="00F16954">
              <w:rPr>
                <w:rFonts w:ascii="Arial" w:hAnsi="Arial" w:cs="Arial"/>
                <w:sz w:val="20"/>
              </w:rPr>
              <w:t>at</w:t>
            </w:r>
            <w:r w:rsidRPr="00F16954">
              <w:rPr>
                <w:rFonts w:ascii="Arial" w:hAnsi="Arial" w:cs="Arial"/>
                <w:spacing w:val="-5"/>
                <w:sz w:val="20"/>
              </w:rPr>
              <w:t xml:space="preserve"> </w:t>
            </w:r>
            <w:r w:rsidRPr="00F16954">
              <w:rPr>
                <w:rFonts w:ascii="Arial" w:hAnsi="Arial" w:cs="Arial"/>
                <w:sz w:val="20"/>
              </w:rPr>
              <w:t>a</w:t>
            </w:r>
            <w:r w:rsidRPr="00F16954">
              <w:rPr>
                <w:rFonts w:ascii="Arial" w:hAnsi="Arial" w:cs="Arial"/>
                <w:spacing w:val="-5"/>
                <w:sz w:val="20"/>
              </w:rPr>
              <w:t xml:space="preserve"> </w:t>
            </w:r>
            <w:r w:rsidRPr="00F16954">
              <w:rPr>
                <w:rFonts w:ascii="Arial" w:hAnsi="Arial" w:cs="Arial"/>
                <w:sz w:val="20"/>
              </w:rPr>
              <w:t>UHN Research</w:t>
            </w:r>
            <w:r w:rsidRPr="00F16954">
              <w:rPr>
                <w:rFonts w:ascii="Arial" w:hAnsi="Arial" w:cs="Arial"/>
                <w:spacing w:val="-6"/>
                <w:sz w:val="20"/>
              </w:rPr>
              <w:t xml:space="preserve"> </w:t>
            </w:r>
            <w:r w:rsidRPr="00F16954">
              <w:rPr>
                <w:rFonts w:ascii="Arial" w:hAnsi="Arial" w:cs="Arial"/>
                <w:sz w:val="20"/>
              </w:rPr>
              <w:t>Institute.</w:t>
            </w:r>
          </w:p>
          <w:p w14:paraId="5D5980DD" w14:textId="0F582B83" w:rsidR="00F16954" w:rsidRDefault="00F16954" w:rsidP="00F16954">
            <w:pPr>
              <w:tabs>
                <w:tab w:val="left" w:pos="969"/>
              </w:tabs>
              <w:rPr>
                <w:rFonts w:ascii="Arial" w:hAnsi="Arial" w:cs="Arial"/>
                <w:sz w:val="20"/>
                <w:szCs w:val="20"/>
                <w:lang w:val="en-CA"/>
              </w:rPr>
            </w:pPr>
            <w:r w:rsidRPr="00700204">
              <w:rPr>
                <w:rFonts w:ascii="Arial" w:hAnsi="Arial" w:cs="Arial"/>
                <w:spacing w:val="-53"/>
                <w:sz w:val="20"/>
              </w:rPr>
              <w:t xml:space="preserve">        </w:t>
            </w:r>
            <w:r w:rsidRPr="00700204">
              <w:rPr>
                <w:rFonts w:ascii="Arial" w:hAnsi="Arial" w:cs="Arial"/>
                <w:spacing w:val="-53"/>
                <w:sz w:val="20"/>
              </w:rPr>
              <w:br/>
            </w:r>
            <w:r w:rsidRPr="00700204">
              <w:rPr>
                <w:rFonts w:ascii="Arial" w:hAnsi="Arial" w:cs="Arial"/>
                <w:sz w:val="20"/>
                <w:lang w:val="en-CA"/>
              </w:rPr>
              <w:t xml:space="preserve">  </w:t>
            </w:r>
            <w:r>
              <w:rPr>
                <w:rFonts w:ascii="Arial" w:hAnsi="Arial" w:cs="Arial"/>
                <w:sz w:val="20"/>
                <w:lang w:val="en-CA"/>
              </w:rPr>
              <w:t xml:space="preserve">        </w:t>
            </w:r>
            <w:r w:rsidRPr="00700204">
              <w:rPr>
                <w:rFonts w:ascii="Arial" w:hAnsi="Arial" w:cs="Arial"/>
                <w:sz w:val="20"/>
                <w:lang w:val="en-CA"/>
              </w:rPr>
              <w:t xml:space="preserve"> </w:t>
            </w:r>
            <w:r>
              <w:rPr>
                <w:rFonts w:ascii="Arial" w:hAnsi="Arial" w:cs="Arial"/>
                <w:sz w:val="20"/>
                <w:lang w:val="en-CA"/>
              </w:rPr>
              <w:t xml:space="preserve">                    </w:t>
            </w:r>
            <w:r>
              <w:rPr>
                <w:rFonts w:ascii="Arial" w:hAnsi="Arial" w:cs="Arial"/>
                <w:sz w:val="20"/>
                <w:szCs w:val="20"/>
                <w:lang w:val="en-CA"/>
              </w:rPr>
              <w:fldChar w:fldCharType="begin">
                <w:ffData>
                  <w:name w:val=""/>
                  <w:enabled/>
                  <w:calcOnExit w:val="0"/>
                  <w:checkBox>
                    <w:sizeAuto/>
                    <w:default w:val="0"/>
                  </w:checkBox>
                </w:ffData>
              </w:fldChar>
            </w:r>
            <w:r>
              <w:rPr>
                <w:rFonts w:ascii="Arial" w:hAnsi="Arial" w:cs="Arial"/>
                <w:sz w:val="20"/>
                <w:szCs w:val="20"/>
                <w:lang w:val="en-CA"/>
              </w:rPr>
              <w:instrText xml:space="preserve"> FORMCHECKBOX </w:instrText>
            </w:r>
            <w:r w:rsidR="00097F1D">
              <w:rPr>
                <w:rFonts w:ascii="Arial" w:hAnsi="Arial" w:cs="Arial"/>
                <w:sz w:val="20"/>
                <w:szCs w:val="20"/>
                <w:lang w:val="en-CA"/>
              </w:rPr>
            </w:r>
            <w:r w:rsidR="00097F1D">
              <w:rPr>
                <w:rFonts w:ascii="Arial" w:hAnsi="Arial" w:cs="Arial"/>
                <w:sz w:val="20"/>
                <w:szCs w:val="20"/>
                <w:lang w:val="en-CA"/>
              </w:rPr>
              <w:fldChar w:fldCharType="separate"/>
            </w:r>
            <w:r>
              <w:rPr>
                <w:rFonts w:ascii="Arial" w:hAnsi="Arial" w:cs="Arial"/>
                <w:sz w:val="20"/>
                <w:szCs w:val="20"/>
                <w:lang w:val="en-CA"/>
              </w:rPr>
              <w:fldChar w:fldCharType="end"/>
            </w:r>
            <w:r w:rsidRPr="00700204">
              <w:rPr>
                <w:rFonts w:ascii="Arial" w:hAnsi="Arial" w:cs="Arial"/>
                <w:sz w:val="20"/>
                <w:szCs w:val="20"/>
                <w:lang w:val="en-CA"/>
              </w:rPr>
              <w:t xml:space="preserve"> Yes</w:t>
            </w:r>
            <w:r>
              <w:rPr>
                <w:rFonts w:ascii="Arial" w:hAnsi="Arial" w:cs="Arial"/>
                <w:sz w:val="20"/>
                <w:szCs w:val="20"/>
                <w:lang w:val="en-CA"/>
              </w:rPr>
              <w:t xml:space="preserve">       </w:t>
            </w:r>
            <w:r w:rsidRPr="00700204">
              <w:rPr>
                <w:rFonts w:ascii="Arial" w:hAnsi="Arial" w:cs="Arial"/>
                <w:sz w:val="20"/>
                <w:szCs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097F1D">
              <w:rPr>
                <w:rFonts w:ascii="Arial" w:hAnsi="Arial" w:cs="Arial"/>
                <w:sz w:val="20"/>
                <w:szCs w:val="20"/>
                <w:lang w:val="en-CA"/>
              </w:rPr>
            </w:r>
            <w:r w:rsidR="00097F1D">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p>
          <w:p w14:paraId="4DB182EA" w14:textId="77777777" w:rsidR="00F16954" w:rsidRDefault="00F16954" w:rsidP="00F16954">
            <w:pPr>
              <w:tabs>
                <w:tab w:val="left" w:pos="969"/>
              </w:tabs>
              <w:rPr>
                <w:rFonts w:ascii="Arial" w:hAnsi="Arial" w:cs="Arial"/>
                <w:spacing w:val="-53"/>
                <w:sz w:val="20"/>
              </w:rPr>
            </w:pPr>
          </w:p>
          <w:p w14:paraId="2DF822AD" w14:textId="77777777" w:rsidR="00F16954" w:rsidRDefault="00F16954" w:rsidP="00F16954">
            <w:pPr>
              <w:tabs>
                <w:tab w:val="left" w:pos="969"/>
              </w:tabs>
              <w:rPr>
                <w:rFonts w:ascii="Arial" w:hAnsi="Arial" w:cs="Arial"/>
                <w:sz w:val="20"/>
              </w:rPr>
            </w:pPr>
            <w:r>
              <w:rPr>
                <w:rFonts w:ascii="Arial" w:hAnsi="Arial" w:cs="Arial"/>
                <w:sz w:val="20"/>
              </w:rPr>
              <w:t xml:space="preserve">  </w:t>
            </w:r>
          </w:p>
          <w:p w14:paraId="23570E42" w14:textId="22126072" w:rsidR="00F16954" w:rsidRPr="00F16954" w:rsidRDefault="00F16954" w:rsidP="00F16954">
            <w:pPr>
              <w:pStyle w:val="ListParagraph"/>
              <w:numPr>
                <w:ilvl w:val="0"/>
                <w:numId w:val="21"/>
              </w:numPr>
              <w:tabs>
                <w:tab w:val="left" w:pos="969"/>
              </w:tabs>
              <w:rPr>
                <w:rFonts w:ascii="Arial" w:hAnsi="Arial" w:cs="Arial"/>
                <w:sz w:val="20"/>
              </w:rPr>
            </w:pPr>
            <w:r w:rsidRPr="00F16954">
              <w:rPr>
                <w:rFonts w:ascii="Arial" w:hAnsi="Arial" w:cs="Arial"/>
                <w:sz w:val="20"/>
              </w:rPr>
              <w:t>I</w:t>
            </w:r>
            <w:r w:rsidRPr="00F16954">
              <w:rPr>
                <w:rFonts w:ascii="Arial" w:hAnsi="Arial" w:cs="Arial"/>
                <w:spacing w:val="-7"/>
                <w:sz w:val="20"/>
              </w:rPr>
              <w:t xml:space="preserve"> </w:t>
            </w:r>
            <w:r w:rsidRPr="00F16954">
              <w:rPr>
                <w:rFonts w:ascii="Arial" w:hAnsi="Arial" w:cs="Arial"/>
                <w:sz w:val="20"/>
              </w:rPr>
              <w:t>confirm</w:t>
            </w:r>
            <w:r w:rsidRPr="00F16954">
              <w:rPr>
                <w:rFonts w:ascii="Arial" w:hAnsi="Arial" w:cs="Arial"/>
                <w:spacing w:val="-6"/>
                <w:sz w:val="20"/>
              </w:rPr>
              <w:t xml:space="preserve"> </w:t>
            </w:r>
            <w:r w:rsidRPr="00F16954">
              <w:rPr>
                <w:rFonts w:ascii="Arial" w:hAnsi="Arial" w:cs="Arial"/>
                <w:sz w:val="20"/>
              </w:rPr>
              <w:t>that</w:t>
            </w:r>
            <w:r w:rsidRPr="00F16954">
              <w:rPr>
                <w:rFonts w:ascii="Arial" w:hAnsi="Arial" w:cs="Arial"/>
                <w:spacing w:val="-5"/>
                <w:sz w:val="20"/>
              </w:rPr>
              <w:t xml:space="preserve"> </w:t>
            </w:r>
            <w:r w:rsidRPr="00F16954">
              <w:rPr>
                <w:rFonts w:ascii="Arial" w:hAnsi="Arial" w:cs="Arial"/>
                <w:sz w:val="20"/>
              </w:rPr>
              <w:t xml:space="preserve">I haven’t nominated more than </w:t>
            </w:r>
            <w:r w:rsidRPr="00F16954">
              <w:rPr>
                <w:rFonts w:ascii="Arial" w:hAnsi="Arial" w:cs="Arial"/>
                <w:b/>
                <w:bCs/>
                <w:sz w:val="20"/>
                <w:u w:val="single"/>
              </w:rPr>
              <w:t>two (2)</w:t>
            </w:r>
            <w:r w:rsidRPr="00F16954">
              <w:rPr>
                <w:rFonts w:ascii="Arial" w:hAnsi="Arial" w:cs="Arial"/>
                <w:sz w:val="20"/>
              </w:rPr>
              <w:t xml:space="preserve"> trainees this award competition.</w:t>
            </w:r>
          </w:p>
          <w:p w14:paraId="5DCAB16C" w14:textId="77777777" w:rsidR="00F16954" w:rsidRDefault="00F16954" w:rsidP="00F16954">
            <w:pPr>
              <w:tabs>
                <w:tab w:val="left" w:pos="969"/>
              </w:tabs>
              <w:rPr>
                <w:rFonts w:ascii="Arial" w:hAnsi="Arial" w:cs="Arial"/>
                <w:spacing w:val="-53"/>
                <w:sz w:val="20"/>
              </w:rPr>
            </w:pPr>
          </w:p>
          <w:p w14:paraId="23510047" w14:textId="36FF52B8" w:rsidR="00F16954" w:rsidRPr="00F16954" w:rsidRDefault="00F16954" w:rsidP="00F16954">
            <w:pPr>
              <w:tabs>
                <w:tab w:val="left" w:pos="969"/>
              </w:tabs>
              <w:rPr>
                <w:rStyle w:val="normaltextrun"/>
                <w:rFonts w:ascii="Arial" w:hAnsi="Arial" w:cs="Arial"/>
                <w:spacing w:val="-53"/>
                <w:sz w:val="20"/>
              </w:rPr>
            </w:pPr>
            <w:r>
              <w:rPr>
                <w:rFonts w:ascii="Arial" w:hAnsi="Arial" w:cs="Arial"/>
                <w:spacing w:val="-53"/>
                <w:sz w:val="20"/>
              </w:rPr>
              <w:t xml:space="preserve">   </w:t>
            </w:r>
            <w:r w:rsidRPr="00700204">
              <w:rPr>
                <w:rFonts w:ascii="Arial" w:hAnsi="Arial" w:cs="Arial"/>
                <w:sz w:val="20"/>
                <w:lang w:val="en-CA"/>
              </w:rPr>
              <w:t xml:space="preserve">  </w:t>
            </w:r>
            <w:r>
              <w:rPr>
                <w:rFonts w:ascii="Arial" w:hAnsi="Arial" w:cs="Arial"/>
                <w:sz w:val="20"/>
                <w:lang w:val="en-CA"/>
              </w:rPr>
              <w:t xml:space="preserve">                            </w:t>
            </w:r>
            <w:r w:rsidRPr="00700204">
              <w:rPr>
                <w:rFonts w:ascii="Arial" w:hAnsi="Arial" w:cs="Arial"/>
                <w:sz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097F1D">
              <w:rPr>
                <w:rFonts w:ascii="Arial" w:hAnsi="Arial" w:cs="Arial"/>
                <w:sz w:val="20"/>
                <w:szCs w:val="20"/>
                <w:lang w:val="en-CA"/>
              </w:rPr>
            </w:r>
            <w:r w:rsidR="00097F1D">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Yes</w:t>
            </w:r>
            <w:r>
              <w:rPr>
                <w:rFonts w:ascii="Arial" w:hAnsi="Arial" w:cs="Arial"/>
                <w:sz w:val="20"/>
                <w:szCs w:val="20"/>
                <w:lang w:val="en-CA"/>
              </w:rPr>
              <w:t xml:space="preserve">       </w:t>
            </w:r>
            <w:r w:rsidRPr="00700204">
              <w:rPr>
                <w:rFonts w:ascii="Arial" w:hAnsi="Arial" w:cs="Arial"/>
                <w:sz w:val="20"/>
                <w:szCs w:val="20"/>
                <w:lang w:val="en-CA"/>
              </w:rPr>
              <w:fldChar w:fldCharType="begin">
                <w:ffData>
                  <w:name w:val="Check5"/>
                  <w:enabled/>
                  <w:calcOnExit w:val="0"/>
                  <w:checkBox>
                    <w:sizeAuto/>
                    <w:default w:val="0"/>
                    <w:checked w:val="0"/>
                  </w:checkBox>
                </w:ffData>
              </w:fldChar>
            </w:r>
            <w:r w:rsidRPr="00700204">
              <w:rPr>
                <w:rFonts w:ascii="Arial" w:hAnsi="Arial" w:cs="Arial"/>
                <w:sz w:val="20"/>
                <w:szCs w:val="20"/>
                <w:lang w:val="en-CA"/>
              </w:rPr>
              <w:instrText xml:space="preserve"> FORMCHECKBOX </w:instrText>
            </w:r>
            <w:r w:rsidR="00097F1D">
              <w:rPr>
                <w:rFonts w:ascii="Arial" w:hAnsi="Arial" w:cs="Arial"/>
                <w:sz w:val="20"/>
                <w:szCs w:val="20"/>
                <w:lang w:val="en-CA"/>
              </w:rPr>
            </w:r>
            <w:r w:rsidR="00097F1D">
              <w:rPr>
                <w:rFonts w:ascii="Arial" w:hAnsi="Arial" w:cs="Arial"/>
                <w:sz w:val="20"/>
                <w:szCs w:val="20"/>
                <w:lang w:val="en-CA"/>
              </w:rPr>
              <w:fldChar w:fldCharType="separate"/>
            </w:r>
            <w:r w:rsidRPr="00700204">
              <w:rPr>
                <w:rFonts w:ascii="Arial" w:hAnsi="Arial" w:cs="Arial"/>
                <w:sz w:val="20"/>
                <w:szCs w:val="20"/>
                <w:lang w:val="en-CA"/>
              </w:rPr>
              <w:fldChar w:fldCharType="end"/>
            </w:r>
            <w:r w:rsidRPr="00700204">
              <w:rPr>
                <w:rFonts w:ascii="Arial" w:hAnsi="Arial" w:cs="Arial"/>
                <w:sz w:val="20"/>
                <w:szCs w:val="20"/>
                <w:lang w:val="en-CA"/>
              </w:rPr>
              <w:t xml:space="preserve"> No</w:t>
            </w:r>
            <w:r>
              <w:rPr>
                <w:rFonts w:ascii="Arial" w:hAnsi="Arial" w:cs="Arial"/>
                <w:sz w:val="20"/>
                <w:szCs w:val="20"/>
                <w:lang w:val="en-CA"/>
              </w:rPr>
              <w:br/>
            </w:r>
          </w:p>
          <w:p w14:paraId="5E3EDE95" w14:textId="1EF39F9F" w:rsidR="00700204" w:rsidRDefault="00DF07BC" w:rsidP="00F16954">
            <w:pPr>
              <w:pStyle w:val="TableParagraph"/>
              <w:numPr>
                <w:ilvl w:val="0"/>
                <w:numId w:val="21"/>
              </w:numPr>
              <w:spacing w:before="64"/>
              <w:rPr>
                <w:rStyle w:val="normaltextrun"/>
                <w:color w:val="000000"/>
                <w:sz w:val="20"/>
                <w:szCs w:val="20"/>
                <w:bdr w:val="none" w:sz="0" w:space="0" w:color="auto" w:frame="1"/>
              </w:rPr>
            </w:pPr>
            <w:r w:rsidRPr="00D30869">
              <w:rPr>
                <w:rStyle w:val="normaltextrun"/>
                <w:color w:val="000000"/>
                <w:sz w:val="20"/>
                <w:szCs w:val="20"/>
                <w:bdr w:val="none" w:sz="0" w:space="0" w:color="auto" w:frame="1"/>
                <w:lang w:val="en-US"/>
              </w:rPr>
              <w:t>H</w:t>
            </w:r>
            <w:r w:rsidRPr="0070521E">
              <w:rPr>
                <w:rStyle w:val="normaltextrun"/>
                <w:color w:val="000000"/>
                <w:sz w:val="20"/>
                <w:szCs w:val="20"/>
                <w:bdr w:val="none" w:sz="0" w:space="0" w:color="auto" w:frame="1"/>
              </w:rPr>
              <w:t>ow</w:t>
            </w:r>
            <w:r w:rsidR="0070521E">
              <w:rPr>
                <w:rStyle w:val="normaltextrun"/>
                <w:color w:val="000000"/>
                <w:sz w:val="20"/>
                <w:szCs w:val="20"/>
                <w:bdr w:val="none" w:sz="0" w:space="0" w:color="auto" w:frame="1"/>
              </w:rPr>
              <w:t xml:space="preserve"> </w:t>
            </w:r>
            <w:r>
              <w:rPr>
                <w:rStyle w:val="normaltextrun"/>
                <w:color w:val="000000"/>
                <w:sz w:val="20"/>
                <w:szCs w:val="20"/>
                <w:bdr w:val="none" w:sz="0" w:space="0" w:color="auto" w:frame="1"/>
                <w:lang w:val="en-US"/>
              </w:rPr>
              <w:t>d</w:t>
            </w:r>
            <w:r w:rsidR="00FB084F" w:rsidRPr="00253D2A">
              <w:rPr>
                <w:rStyle w:val="normaltextrun"/>
                <w:color w:val="000000"/>
                <w:sz w:val="20"/>
                <w:szCs w:val="20"/>
                <w:bdr w:val="none" w:sz="0" w:space="0" w:color="auto" w:frame="1"/>
                <w:lang w:val="en-US"/>
              </w:rPr>
              <w:t xml:space="preserve">o you feel this conference will benefit the </w:t>
            </w:r>
            <w:r w:rsidR="004E0FCE">
              <w:rPr>
                <w:rStyle w:val="normaltextrun"/>
                <w:color w:val="000000"/>
                <w:sz w:val="20"/>
                <w:szCs w:val="20"/>
                <w:bdr w:val="none" w:sz="0" w:space="0" w:color="auto" w:frame="1"/>
                <w:lang w:val="en-US"/>
              </w:rPr>
              <w:t>applicant’s</w:t>
            </w:r>
            <w:r w:rsidR="004E0FCE" w:rsidRPr="00F676EE">
              <w:rPr>
                <w:rStyle w:val="normaltextrun"/>
                <w:color w:val="000000"/>
                <w:sz w:val="20"/>
                <w:szCs w:val="20"/>
                <w:bdr w:val="none" w:sz="0" w:space="0" w:color="auto" w:frame="1"/>
              </w:rPr>
              <w:t xml:space="preserve"> </w:t>
            </w:r>
            <w:r w:rsidRPr="00F676EE">
              <w:rPr>
                <w:rStyle w:val="normaltextrun"/>
                <w:color w:val="000000"/>
                <w:sz w:val="20"/>
                <w:szCs w:val="20"/>
                <w:bdr w:val="none" w:sz="0" w:space="0" w:color="auto" w:frame="1"/>
              </w:rPr>
              <w:t>training</w:t>
            </w:r>
            <w:r w:rsidR="00FB084F" w:rsidRPr="00253D2A">
              <w:rPr>
                <w:rStyle w:val="normaltextrun"/>
                <w:color w:val="000000"/>
                <w:sz w:val="20"/>
                <w:szCs w:val="20"/>
                <w:bdr w:val="none" w:sz="0" w:space="0" w:color="auto" w:frame="1"/>
                <w:lang w:val="en-US"/>
              </w:rPr>
              <w:t>?</w:t>
            </w:r>
            <w:r w:rsidR="00FB084F" w:rsidRPr="00253D2A">
              <w:rPr>
                <w:rStyle w:val="normaltextrun"/>
                <w:color w:val="000000"/>
                <w:sz w:val="20"/>
                <w:szCs w:val="20"/>
                <w:bdr w:val="none" w:sz="0" w:space="0" w:color="auto" w:frame="1"/>
              </w:rPr>
              <w:t xml:space="preserve"> Please </w:t>
            </w:r>
            <w:r w:rsidR="00F16954">
              <w:rPr>
                <w:rStyle w:val="normaltextrun"/>
                <w:color w:val="000000"/>
                <w:sz w:val="20"/>
                <w:szCs w:val="20"/>
                <w:bdr w:val="none" w:sz="0" w:space="0" w:color="auto" w:frame="1"/>
              </w:rPr>
              <w:t>explain in 2-3 sentences.</w:t>
            </w:r>
          </w:p>
          <w:p w14:paraId="3EC0B689" w14:textId="0AFAB32F" w:rsidR="001B6AF3" w:rsidRDefault="00F16954" w:rsidP="0070521E">
            <w:pPr>
              <w:pStyle w:val="TableParagraph"/>
              <w:spacing w:before="64"/>
              <w:ind w:left="127"/>
              <w:rPr>
                <w:rStyle w:val="normaltextrun"/>
                <w:color w:val="000000"/>
                <w:sz w:val="20"/>
                <w:szCs w:val="20"/>
                <w:bdr w:val="none" w:sz="0" w:space="0" w:color="auto" w:frame="1"/>
              </w:rPr>
            </w:pPr>
            <w:r w:rsidRPr="00D30869">
              <w:rPr>
                <w:noProof/>
                <w:sz w:val="20"/>
                <w:szCs w:val="20"/>
                <w:lang w:eastAsia="en-CA"/>
              </w:rPr>
              <mc:AlternateContent>
                <mc:Choice Requires="wps">
                  <w:drawing>
                    <wp:anchor distT="45720" distB="45720" distL="114300" distR="114300" simplePos="0" relativeHeight="251659264" behindDoc="0" locked="0" layoutInCell="1" allowOverlap="1" wp14:anchorId="28586A65" wp14:editId="42FA6D71">
                      <wp:simplePos x="0" y="0"/>
                      <wp:positionH relativeFrom="column">
                        <wp:posOffset>522605</wp:posOffset>
                      </wp:positionH>
                      <wp:positionV relativeFrom="paragraph">
                        <wp:posOffset>115570</wp:posOffset>
                      </wp:positionV>
                      <wp:extent cx="5678805" cy="11144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114425"/>
                              </a:xfrm>
                              <a:prstGeom prst="rect">
                                <a:avLst/>
                              </a:prstGeom>
                              <a:solidFill>
                                <a:srgbClr val="FFFFFF"/>
                              </a:solidFill>
                              <a:ln w="9525">
                                <a:solidFill>
                                  <a:srgbClr val="000000"/>
                                </a:solidFill>
                                <a:miter lim="800000"/>
                                <a:headEnd/>
                                <a:tailEnd/>
                              </a:ln>
                            </wps:spPr>
                            <wps:txbx>
                              <w:txbxContent>
                                <w:p w14:paraId="16B686E4" w14:textId="600C1AAC" w:rsidR="00700204" w:rsidRDefault="00700204">
                                  <w:pPr>
                                    <w:rPr>
                                      <w:rFonts w:ascii="Arial" w:hAnsi="Arial" w:cs="Arial"/>
                                      <w:sz w:val="20"/>
                                      <w:szCs w:val="20"/>
                                    </w:rPr>
                                  </w:pPr>
                                  <w:r w:rsidRPr="00253D2A">
                                    <w:rPr>
                                      <w:rFonts w:ascii="Arial" w:hAnsi="Arial" w:cs="Arial"/>
                                      <w:sz w:val="20"/>
                                      <w:szCs w:val="20"/>
                                    </w:rPr>
                                    <w:t>Enter your response here</w:t>
                                  </w:r>
                                  <w:r w:rsidR="001B6AF3">
                                    <w:rPr>
                                      <w:rFonts w:ascii="Arial" w:hAnsi="Arial" w:cs="Arial"/>
                                      <w:sz w:val="20"/>
                                      <w:szCs w:val="20"/>
                                    </w:rPr>
                                    <w:t>:</w:t>
                                  </w:r>
                                </w:p>
                                <w:p w14:paraId="4B681E29" w14:textId="7459F763" w:rsidR="001B6AF3" w:rsidRDefault="001B6AF3">
                                  <w:pPr>
                                    <w:rPr>
                                      <w:rFonts w:ascii="Arial" w:hAnsi="Arial" w:cs="Arial"/>
                                      <w:sz w:val="20"/>
                                      <w:szCs w:val="20"/>
                                    </w:rPr>
                                  </w:pPr>
                                </w:p>
                                <w:p w14:paraId="3A7491C4" w14:textId="2508EF56" w:rsidR="001B6AF3" w:rsidRDefault="001B6AF3">
                                  <w:pPr>
                                    <w:rPr>
                                      <w:rFonts w:ascii="Arial" w:hAnsi="Arial" w:cs="Arial"/>
                                      <w:sz w:val="20"/>
                                      <w:szCs w:val="20"/>
                                    </w:rPr>
                                  </w:pPr>
                                </w:p>
                                <w:p w14:paraId="62D275A1" w14:textId="3EF794F4" w:rsidR="001B6AF3" w:rsidRDefault="001B6AF3">
                                  <w:pPr>
                                    <w:rPr>
                                      <w:rFonts w:ascii="Arial" w:hAnsi="Arial" w:cs="Arial"/>
                                      <w:sz w:val="20"/>
                                      <w:szCs w:val="20"/>
                                    </w:rPr>
                                  </w:pPr>
                                </w:p>
                                <w:p w14:paraId="3B1A2AF5" w14:textId="75EEDC6E" w:rsidR="001B6AF3" w:rsidRDefault="001B6AF3">
                                  <w:pPr>
                                    <w:rPr>
                                      <w:rFonts w:ascii="Arial" w:hAnsi="Arial" w:cs="Arial"/>
                                      <w:sz w:val="20"/>
                                      <w:szCs w:val="20"/>
                                    </w:rPr>
                                  </w:pPr>
                                </w:p>
                                <w:p w14:paraId="678B6996" w14:textId="6A5E829F" w:rsidR="001B6AF3" w:rsidRDefault="001B6AF3">
                                  <w:pPr>
                                    <w:rPr>
                                      <w:rFonts w:ascii="Arial" w:hAnsi="Arial" w:cs="Arial"/>
                                      <w:sz w:val="20"/>
                                      <w:szCs w:val="20"/>
                                    </w:rPr>
                                  </w:pPr>
                                </w:p>
                                <w:p w14:paraId="46C5F384" w14:textId="331BDC0E" w:rsidR="001B6AF3" w:rsidRDefault="001B6AF3">
                                  <w:pPr>
                                    <w:rPr>
                                      <w:rFonts w:ascii="Arial" w:hAnsi="Arial" w:cs="Arial"/>
                                      <w:sz w:val="20"/>
                                      <w:szCs w:val="20"/>
                                    </w:rPr>
                                  </w:pPr>
                                </w:p>
                                <w:p w14:paraId="4ED5DB67" w14:textId="7D4EE1D8" w:rsidR="001B6AF3" w:rsidRDefault="001B6AF3">
                                  <w:pPr>
                                    <w:rPr>
                                      <w:rFonts w:ascii="Arial" w:hAnsi="Arial" w:cs="Arial"/>
                                      <w:sz w:val="20"/>
                                      <w:szCs w:val="20"/>
                                    </w:rPr>
                                  </w:pPr>
                                </w:p>
                                <w:p w14:paraId="563B1D18" w14:textId="77777777" w:rsidR="001B6AF3" w:rsidRPr="00253D2A" w:rsidRDefault="001B6AF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86A65" id="_x0000_t202" coordsize="21600,21600" o:spt="202" path="m,l,21600r21600,l21600,xe">
                      <v:stroke joinstyle="miter"/>
                      <v:path gradientshapeok="t" o:connecttype="rect"/>
                    </v:shapetype>
                    <v:shape id="Text Box 2" o:spid="_x0000_s1026" type="#_x0000_t202" style="position:absolute;left:0;text-align:left;margin-left:41.15pt;margin-top:9.1pt;width:447.1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">
                      <v:textbox>
                        <w:txbxContent>
                          <w:p w14:paraId="16B686E4" w14:textId="600C1AAC" w:rsidR="00700204" w:rsidRDefault="00700204">
                            <w:pPr>
                              <w:rPr>
                                <w:rFonts w:ascii="Arial" w:hAnsi="Arial" w:cs="Arial"/>
                                <w:sz w:val="20"/>
                                <w:szCs w:val="20"/>
                              </w:rPr>
                            </w:pPr>
                            <w:r w:rsidRPr="00253D2A">
                              <w:rPr>
                                <w:rFonts w:ascii="Arial" w:hAnsi="Arial" w:cs="Arial"/>
                                <w:sz w:val="20"/>
                                <w:szCs w:val="20"/>
                              </w:rPr>
                              <w:t>Enter your response here</w:t>
                            </w:r>
                            <w:r w:rsidR="001B6AF3">
                              <w:rPr>
                                <w:rFonts w:ascii="Arial" w:hAnsi="Arial" w:cs="Arial"/>
                                <w:sz w:val="20"/>
                                <w:szCs w:val="20"/>
                              </w:rPr>
                              <w:t>:</w:t>
                            </w:r>
                          </w:p>
                          <w:p w14:paraId="4B681E29" w14:textId="7459F763" w:rsidR="001B6AF3" w:rsidRDefault="001B6AF3">
                            <w:pPr>
                              <w:rPr>
                                <w:rFonts w:ascii="Arial" w:hAnsi="Arial" w:cs="Arial"/>
                                <w:sz w:val="20"/>
                                <w:szCs w:val="20"/>
                              </w:rPr>
                            </w:pPr>
                          </w:p>
                          <w:p w14:paraId="3A7491C4" w14:textId="2508EF56" w:rsidR="001B6AF3" w:rsidRDefault="001B6AF3">
                            <w:pPr>
                              <w:rPr>
                                <w:rFonts w:ascii="Arial" w:hAnsi="Arial" w:cs="Arial"/>
                                <w:sz w:val="20"/>
                                <w:szCs w:val="20"/>
                              </w:rPr>
                            </w:pPr>
                          </w:p>
                          <w:p w14:paraId="62D275A1" w14:textId="3EF794F4" w:rsidR="001B6AF3" w:rsidRDefault="001B6AF3">
                            <w:pPr>
                              <w:rPr>
                                <w:rFonts w:ascii="Arial" w:hAnsi="Arial" w:cs="Arial"/>
                                <w:sz w:val="20"/>
                                <w:szCs w:val="20"/>
                              </w:rPr>
                            </w:pPr>
                          </w:p>
                          <w:p w14:paraId="3B1A2AF5" w14:textId="75EEDC6E" w:rsidR="001B6AF3" w:rsidRDefault="001B6AF3">
                            <w:pPr>
                              <w:rPr>
                                <w:rFonts w:ascii="Arial" w:hAnsi="Arial" w:cs="Arial"/>
                                <w:sz w:val="20"/>
                                <w:szCs w:val="20"/>
                              </w:rPr>
                            </w:pPr>
                          </w:p>
                          <w:p w14:paraId="678B6996" w14:textId="6A5E829F" w:rsidR="001B6AF3" w:rsidRDefault="001B6AF3">
                            <w:pPr>
                              <w:rPr>
                                <w:rFonts w:ascii="Arial" w:hAnsi="Arial" w:cs="Arial"/>
                                <w:sz w:val="20"/>
                                <w:szCs w:val="20"/>
                              </w:rPr>
                            </w:pPr>
                          </w:p>
                          <w:p w14:paraId="46C5F384" w14:textId="331BDC0E" w:rsidR="001B6AF3" w:rsidRDefault="001B6AF3">
                            <w:pPr>
                              <w:rPr>
                                <w:rFonts w:ascii="Arial" w:hAnsi="Arial" w:cs="Arial"/>
                                <w:sz w:val="20"/>
                                <w:szCs w:val="20"/>
                              </w:rPr>
                            </w:pPr>
                          </w:p>
                          <w:p w14:paraId="4ED5DB67" w14:textId="7D4EE1D8" w:rsidR="001B6AF3" w:rsidRDefault="001B6AF3">
                            <w:pPr>
                              <w:rPr>
                                <w:rFonts w:ascii="Arial" w:hAnsi="Arial" w:cs="Arial"/>
                                <w:sz w:val="20"/>
                                <w:szCs w:val="20"/>
                              </w:rPr>
                            </w:pPr>
                          </w:p>
                          <w:p w14:paraId="563B1D18" w14:textId="77777777" w:rsidR="001B6AF3" w:rsidRPr="00253D2A" w:rsidRDefault="001B6AF3">
                            <w:pPr>
                              <w:rPr>
                                <w:rFonts w:ascii="Arial" w:hAnsi="Arial" w:cs="Arial"/>
                                <w:sz w:val="20"/>
                                <w:szCs w:val="20"/>
                              </w:rPr>
                            </w:pPr>
                          </w:p>
                        </w:txbxContent>
                      </v:textbox>
                      <w10:wrap type="square"/>
                    </v:shape>
                  </w:pict>
                </mc:Fallback>
              </mc:AlternateContent>
            </w:r>
          </w:p>
          <w:p w14:paraId="5242E7A4" w14:textId="2CEDED98" w:rsidR="001B6AF3" w:rsidRPr="00253D2A" w:rsidRDefault="001B6AF3" w:rsidP="0070521E">
            <w:pPr>
              <w:pStyle w:val="TableParagraph"/>
              <w:spacing w:before="64"/>
              <w:ind w:left="127"/>
              <w:rPr>
                <w:sz w:val="20"/>
                <w:szCs w:val="20"/>
              </w:rPr>
            </w:pPr>
          </w:p>
        </w:tc>
      </w:tr>
    </w:tbl>
    <w:tbl>
      <w:tblPr>
        <w:tblpPr w:leftFromText="180" w:rightFromText="180" w:vertAnchor="text" w:tblpX="-426" w:tblpY="1"/>
        <w:tblOverlap w:val="never"/>
        <w:tblW w:w="10065" w:type="dxa"/>
        <w:tblLook w:val="01E0" w:firstRow="1" w:lastRow="1" w:firstColumn="1" w:lastColumn="1" w:noHBand="0" w:noVBand="0"/>
      </w:tblPr>
      <w:tblGrid>
        <w:gridCol w:w="10065"/>
      </w:tblGrid>
      <w:tr w:rsidR="00700204" w:rsidRPr="00CB0A88" w14:paraId="1DE4CC16" w14:textId="77777777" w:rsidTr="00F16954">
        <w:trPr>
          <w:trHeight w:val="413"/>
        </w:trPr>
        <w:tc>
          <w:tcPr>
            <w:tcW w:w="10065" w:type="dxa"/>
            <w:shd w:val="clear" w:color="auto" w:fill="auto"/>
          </w:tcPr>
          <w:p w14:paraId="11CF2F32" w14:textId="77777777" w:rsidR="00700204" w:rsidRDefault="00700204" w:rsidP="00F16954">
            <w:pPr>
              <w:rPr>
                <w:rFonts w:ascii="Arial" w:hAnsi="Arial" w:cs="Arial"/>
                <w:sz w:val="20"/>
                <w:szCs w:val="20"/>
                <w:lang w:val="en-CA"/>
              </w:rPr>
            </w:pPr>
          </w:p>
          <w:p w14:paraId="178D2C2F" w14:textId="530EBE6A" w:rsidR="00700204" w:rsidRPr="00CB0A88" w:rsidRDefault="00700204" w:rsidP="00F16954">
            <w:pPr>
              <w:rPr>
                <w:rFonts w:ascii="Arial" w:hAnsi="Arial" w:cs="Arial"/>
                <w:sz w:val="20"/>
                <w:szCs w:val="20"/>
                <w:lang w:val="en-CA"/>
              </w:rPr>
            </w:pPr>
            <w:r w:rsidRPr="00D330B8">
              <w:rPr>
                <w:rFonts w:ascii="Arial" w:hAnsi="Arial" w:cs="Arial"/>
                <w:sz w:val="20"/>
                <w:szCs w:val="20"/>
                <w:lang w:val="en-CA"/>
              </w:rPr>
              <w:t xml:space="preserve">We affirm that the provided information and </w:t>
            </w:r>
            <w:r w:rsidR="001B6AF3" w:rsidRPr="00D330B8">
              <w:rPr>
                <w:rFonts w:ascii="Arial" w:hAnsi="Arial" w:cs="Arial"/>
                <w:sz w:val="20"/>
                <w:szCs w:val="20"/>
                <w:lang w:val="en-CA"/>
              </w:rPr>
              <w:t>submitted</w:t>
            </w:r>
            <w:r w:rsidRPr="00D330B8">
              <w:rPr>
                <w:rFonts w:ascii="Arial" w:hAnsi="Arial" w:cs="Arial"/>
                <w:sz w:val="20"/>
                <w:szCs w:val="20"/>
                <w:lang w:val="en-CA"/>
              </w:rPr>
              <w:t xml:space="preserve"> materials are true and accurate representations to the best of our understanding.</w:t>
            </w:r>
            <w:r w:rsidRPr="00CB0A88">
              <w:rPr>
                <w:rFonts w:ascii="Arial" w:hAnsi="Arial" w:cs="Arial"/>
                <w:sz w:val="20"/>
                <w:szCs w:val="20"/>
                <w:lang w:val="en-CA"/>
              </w:rPr>
              <w:t xml:space="preserve"> </w:t>
            </w:r>
          </w:p>
        </w:tc>
      </w:tr>
      <w:tr w:rsidR="00700204" w:rsidRPr="00CB0A88" w14:paraId="47D5D3C5" w14:textId="77777777" w:rsidTr="00F16954">
        <w:trPr>
          <w:trHeight w:val="413"/>
        </w:trPr>
        <w:tc>
          <w:tcPr>
            <w:tcW w:w="10065" w:type="dxa"/>
            <w:shd w:val="clear" w:color="auto" w:fill="auto"/>
          </w:tcPr>
          <w:p w14:paraId="712A0547" w14:textId="295B205D" w:rsidR="00700204" w:rsidRDefault="00700204" w:rsidP="00F16954">
            <w:pPr>
              <w:rPr>
                <w:rFonts w:ascii="Arial" w:hAnsi="Arial" w:cs="Arial"/>
                <w:sz w:val="20"/>
                <w:szCs w:val="20"/>
                <w:lang w:val="en-CA"/>
              </w:rPr>
            </w:pPr>
          </w:p>
          <w:p w14:paraId="27F564AE" w14:textId="77777777" w:rsidR="001B6AF3" w:rsidRDefault="001B6AF3" w:rsidP="00F16954">
            <w:pPr>
              <w:rPr>
                <w:rFonts w:ascii="Arial" w:hAnsi="Arial" w:cs="Arial"/>
                <w:sz w:val="20"/>
                <w:szCs w:val="20"/>
                <w:lang w:val="en-CA"/>
              </w:rPr>
            </w:pPr>
          </w:p>
          <w:p w14:paraId="77C46903" w14:textId="38BBAB4D" w:rsidR="00736471" w:rsidRDefault="00F16954" w:rsidP="00F16954">
            <w:pPr>
              <w:rPr>
                <w:rFonts w:ascii="Arial" w:hAnsi="Arial" w:cs="Arial"/>
                <w:sz w:val="20"/>
                <w:szCs w:val="20"/>
                <w:lang w:val="en-CA"/>
              </w:rPr>
            </w:pPr>
            <w:r>
              <w:rPr>
                <w:rFonts w:ascii="Arial" w:hAnsi="Arial" w:cs="Arial"/>
                <w:sz w:val="20"/>
                <w:szCs w:val="20"/>
                <w:lang w:val="en-CA"/>
              </w:rPr>
              <w:t xml:space="preserve">    </w:t>
            </w:r>
            <w:r w:rsidR="009A69CC">
              <w:rPr>
                <w:rFonts w:ascii="Arial" w:hAnsi="Arial" w:cs="Arial"/>
                <w:sz w:val="20"/>
                <w:szCs w:val="20"/>
                <w:lang w:val="en-CA"/>
              </w:rPr>
              <w:t xml:space="preserve"> </w:t>
            </w:r>
            <w:r>
              <w:rPr>
                <w:rFonts w:ascii="Arial" w:hAnsi="Arial" w:cs="Arial"/>
                <w:sz w:val="20"/>
                <w:szCs w:val="20"/>
                <w:lang w:val="en-CA"/>
              </w:rPr>
              <w:t xml:space="preserve">  </w:t>
            </w:r>
            <w:r w:rsidR="00700204" w:rsidRPr="00CB0A88">
              <w:rPr>
                <w:rFonts w:ascii="Arial" w:hAnsi="Arial" w:cs="Arial"/>
                <w:sz w:val="20"/>
                <w:szCs w:val="20"/>
                <w:lang w:val="en-CA"/>
              </w:rPr>
              <w:t xml:space="preserve">Signature of Trainee:     _____________________________ </w:t>
            </w:r>
            <w:r w:rsidR="00700204">
              <w:rPr>
                <w:rFonts w:ascii="Arial" w:hAnsi="Arial" w:cs="Arial"/>
                <w:sz w:val="20"/>
                <w:szCs w:val="20"/>
                <w:lang w:val="en-CA"/>
              </w:rPr>
              <w:t xml:space="preserve">       </w:t>
            </w:r>
            <w:r w:rsidR="00700204" w:rsidRPr="00CB0A88">
              <w:rPr>
                <w:rFonts w:ascii="Arial" w:hAnsi="Arial" w:cs="Arial"/>
                <w:sz w:val="20"/>
                <w:szCs w:val="20"/>
                <w:lang w:val="en-CA"/>
              </w:rPr>
              <w:t>Date: ____________________</w:t>
            </w:r>
          </w:p>
          <w:p w14:paraId="1AAB9695" w14:textId="43BCA094" w:rsidR="00700204" w:rsidRDefault="00700204" w:rsidP="00F16954">
            <w:pPr>
              <w:rPr>
                <w:rFonts w:ascii="Arial" w:hAnsi="Arial" w:cs="Arial"/>
                <w:sz w:val="20"/>
                <w:szCs w:val="20"/>
                <w:lang w:val="en-CA"/>
              </w:rPr>
            </w:pPr>
          </w:p>
          <w:p w14:paraId="3257068F" w14:textId="77777777" w:rsidR="00F16954" w:rsidRDefault="009A69CC" w:rsidP="00F16954">
            <w:pPr>
              <w:rPr>
                <w:rFonts w:ascii="Arial" w:hAnsi="Arial" w:cs="Arial"/>
                <w:sz w:val="20"/>
                <w:szCs w:val="20"/>
                <w:lang w:val="en-CA"/>
              </w:rPr>
            </w:pPr>
            <w:r>
              <w:rPr>
                <w:rFonts w:ascii="Arial" w:hAnsi="Arial" w:cs="Arial"/>
                <w:sz w:val="20"/>
                <w:szCs w:val="20"/>
                <w:lang w:val="en-CA"/>
              </w:rPr>
              <w:t xml:space="preserve">       </w:t>
            </w:r>
          </w:p>
          <w:p w14:paraId="19AE1E87" w14:textId="26952A0A" w:rsidR="00700204" w:rsidRPr="00CB0A88" w:rsidRDefault="00F16954" w:rsidP="00F16954">
            <w:pPr>
              <w:rPr>
                <w:rFonts w:ascii="Arial" w:hAnsi="Arial" w:cs="Arial"/>
                <w:sz w:val="20"/>
                <w:szCs w:val="20"/>
                <w:lang w:val="en-CA"/>
              </w:rPr>
            </w:pPr>
            <w:r>
              <w:rPr>
                <w:rFonts w:ascii="Arial" w:hAnsi="Arial" w:cs="Arial"/>
                <w:sz w:val="20"/>
                <w:szCs w:val="20"/>
                <w:lang w:val="en-CA"/>
              </w:rPr>
              <w:t xml:space="preserve">       </w:t>
            </w:r>
            <w:r w:rsidR="00700204" w:rsidRPr="00CB0A88">
              <w:rPr>
                <w:rFonts w:ascii="Arial" w:hAnsi="Arial" w:cs="Arial"/>
                <w:sz w:val="20"/>
                <w:szCs w:val="20"/>
                <w:lang w:val="en-CA"/>
              </w:rPr>
              <w:t xml:space="preserve">Signature </w:t>
            </w:r>
            <w:r w:rsidR="00700204">
              <w:rPr>
                <w:rFonts w:ascii="Arial" w:hAnsi="Arial" w:cs="Arial"/>
                <w:sz w:val="20"/>
                <w:szCs w:val="20"/>
                <w:lang w:val="en-CA"/>
              </w:rPr>
              <w:t>Supervisor</w:t>
            </w:r>
            <w:r w:rsidR="00700204" w:rsidRPr="00CB0A88">
              <w:rPr>
                <w:rFonts w:ascii="Arial" w:hAnsi="Arial" w:cs="Arial"/>
                <w:sz w:val="20"/>
                <w:szCs w:val="20"/>
                <w:lang w:val="en-CA"/>
              </w:rPr>
              <w:t>:</w:t>
            </w:r>
            <w:r w:rsidR="00736471">
              <w:rPr>
                <w:rFonts w:ascii="Arial" w:hAnsi="Arial" w:cs="Arial"/>
                <w:sz w:val="20"/>
                <w:szCs w:val="20"/>
                <w:lang w:val="en-CA"/>
              </w:rPr>
              <w:t xml:space="preserve">    </w:t>
            </w:r>
            <w:r w:rsidR="00700204" w:rsidRPr="00CB0A88">
              <w:rPr>
                <w:rFonts w:ascii="Arial" w:hAnsi="Arial" w:cs="Arial"/>
                <w:sz w:val="20"/>
                <w:szCs w:val="20"/>
                <w:lang w:val="en-CA"/>
              </w:rPr>
              <w:t>__________________________</w:t>
            </w:r>
            <w:r w:rsidR="00736471">
              <w:rPr>
                <w:rFonts w:ascii="Arial" w:hAnsi="Arial" w:cs="Arial"/>
                <w:sz w:val="20"/>
                <w:szCs w:val="20"/>
                <w:lang w:val="en-CA"/>
              </w:rPr>
              <w:t>__</w:t>
            </w:r>
            <w:r w:rsidR="00700204" w:rsidRPr="00CB0A88">
              <w:rPr>
                <w:rFonts w:ascii="Arial" w:hAnsi="Arial" w:cs="Arial"/>
                <w:sz w:val="20"/>
                <w:szCs w:val="20"/>
                <w:lang w:val="en-CA"/>
              </w:rPr>
              <w:t xml:space="preserve">_ </w:t>
            </w:r>
            <w:r w:rsidR="00700204">
              <w:rPr>
                <w:rFonts w:ascii="Arial" w:hAnsi="Arial" w:cs="Arial"/>
                <w:sz w:val="20"/>
                <w:szCs w:val="20"/>
                <w:lang w:val="en-CA"/>
              </w:rPr>
              <w:t xml:space="preserve">       </w:t>
            </w:r>
            <w:r w:rsidR="00700204" w:rsidRPr="00CB0A88">
              <w:rPr>
                <w:rFonts w:ascii="Arial" w:hAnsi="Arial" w:cs="Arial"/>
                <w:sz w:val="20"/>
                <w:szCs w:val="20"/>
                <w:lang w:val="en-CA"/>
              </w:rPr>
              <w:t>Date: ____________________</w:t>
            </w:r>
          </w:p>
        </w:tc>
      </w:tr>
    </w:tbl>
    <w:p w14:paraId="56C6615E" w14:textId="6B42DA92" w:rsidR="00D3644A" w:rsidRDefault="00D3644A"/>
    <w:sectPr w:rsidR="00D3644A" w:rsidSect="00DE2FEC">
      <w:headerReference w:type="default" r:id="rId11"/>
      <w:footerReference w:type="even" r:id="rId12"/>
      <w:footerReference w:type="default" r:id="rId13"/>
      <w:pgSz w:w="12240" w:h="15840"/>
      <w:pgMar w:top="1440" w:right="1440" w:bottom="1440" w:left="1440" w:header="720" w:footer="4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91838" w16cex:dateUtc="2022-10-06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C60756" w16cid:durableId="26E918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01D74" w14:textId="77777777" w:rsidR="00DC35A0" w:rsidRDefault="00DC35A0">
      <w:r>
        <w:separator/>
      </w:r>
    </w:p>
  </w:endnote>
  <w:endnote w:type="continuationSeparator" w:id="0">
    <w:p w14:paraId="03672275" w14:textId="77777777" w:rsidR="00DC35A0" w:rsidRDefault="00DC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B3D7" w14:textId="77777777" w:rsidR="0089167F" w:rsidRDefault="0089167F">
    <w:pPr>
      <w:pStyle w:val="Footer"/>
    </w:pPr>
    <w:r>
      <w:t>[Type text]</w:t>
    </w:r>
  </w:p>
  <w:p w14:paraId="4C83E5C5" w14:textId="77777777" w:rsidR="0089167F" w:rsidRDefault="00891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57F3" w14:textId="77777777" w:rsidR="0089167F" w:rsidRDefault="0089167F" w:rsidP="00C00567">
    <w:pPr>
      <w:pStyle w:val="Footer"/>
      <w:jc w:val="center"/>
      <w:rPr>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2D38" w14:textId="77777777" w:rsidR="00DC35A0" w:rsidRDefault="00DC35A0">
      <w:r>
        <w:separator/>
      </w:r>
    </w:p>
  </w:footnote>
  <w:footnote w:type="continuationSeparator" w:id="0">
    <w:p w14:paraId="45D40F16" w14:textId="77777777" w:rsidR="00DC35A0" w:rsidRDefault="00DC3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5AE2" w14:textId="677CCC91" w:rsidR="0089167F" w:rsidRDefault="0089167F" w:rsidP="00C00567">
    <w:pPr>
      <w:pStyle w:val="Header"/>
      <w:tabs>
        <w:tab w:val="clear" w:pos="4320"/>
        <w:tab w:val="clear" w:pos="8640"/>
        <w:tab w:val="left" w:pos="9214"/>
      </w:tabs>
    </w:pPr>
    <w:r>
      <w:t xml:space="preserve">  </w:t>
    </w:r>
    <w:r w:rsidR="002972F0">
      <w:rPr>
        <w:noProof/>
        <w:lang w:val="en-CA" w:eastAsia="en-CA"/>
      </w:rPr>
      <w:drawing>
        <wp:inline distT="0" distB="0" distL="0" distR="0" wp14:anchorId="49693EA8" wp14:editId="39083206">
          <wp:extent cx="1737360" cy="5946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Official-Logo-1-01 - SMALL.jpg"/>
                  <pic:cNvPicPr/>
                </pic:nvPicPr>
                <pic:blipFill rotWithShape="1">
                  <a:blip r:embed="rId1" cstate="print">
                    <a:extLst>
                      <a:ext uri="{28A0092B-C50C-407E-A947-70E740481C1C}">
                        <a14:useLocalDpi xmlns:a14="http://schemas.microsoft.com/office/drawing/2010/main" val="0"/>
                      </a:ext>
                    </a:extLst>
                  </a:blip>
                  <a:srcRect t="18824" b="18431"/>
                  <a:stretch/>
                </pic:blipFill>
                <pic:spPr bwMode="auto">
                  <a:xfrm>
                    <a:off x="0" y="0"/>
                    <a:ext cx="1781162" cy="60959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DE2FEC">
      <w:t xml:space="preserve">                                   </w:t>
    </w:r>
    <w:r w:rsidR="00DE2FEC">
      <w:rPr>
        <w:noProof/>
        <w:lang w:val="en-CA" w:eastAsia="en-CA"/>
      </w:rPr>
      <w:drawing>
        <wp:inline distT="0" distB="0" distL="0" distR="0" wp14:anchorId="0370C06F" wp14:editId="1B654A63">
          <wp:extent cx="2676525" cy="560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3993" cy="58317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0BB"/>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DA4"/>
    <w:multiLevelType w:val="hybridMultilevel"/>
    <w:tmpl w:val="F9AC0422"/>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5436605"/>
    <w:multiLevelType w:val="multilevel"/>
    <w:tmpl w:val="368E3F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5449D"/>
    <w:multiLevelType w:val="multilevel"/>
    <w:tmpl w:val="E23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A3ACB"/>
    <w:multiLevelType w:val="hybridMultilevel"/>
    <w:tmpl w:val="DAAEC26C"/>
    <w:lvl w:ilvl="0" w:tplc="EF7E4C20">
      <w:start w:val="1"/>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327620BE"/>
    <w:multiLevelType w:val="multilevel"/>
    <w:tmpl w:val="C0529C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D85C6C"/>
    <w:multiLevelType w:val="hybridMultilevel"/>
    <w:tmpl w:val="D898B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B7714"/>
    <w:multiLevelType w:val="multilevel"/>
    <w:tmpl w:val="F55206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63C05"/>
    <w:multiLevelType w:val="multilevel"/>
    <w:tmpl w:val="95F0B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5A0456"/>
    <w:multiLevelType w:val="multilevel"/>
    <w:tmpl w:val="0BB0AA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931B1D"/>
    <w:multiLevelType w:val="hybridMultilevel"/>
    <w:tmpl w:val="7C9CEAC8"/>
    <w:lvl w:ilvl="0" w:tplc="01F8E674">
      <w:start w:val="1"/>
      <w:numFmt w:val="decimal"/>
      <w:lvlText w:val="%1."/>
      <w:lvlJc w:val="left"/>
      <w:pPr>
        <w:ind w:left="716" w:hanging="360"/>
      </w:pPr>
      <w:rPr>
        <w:rFonts w:hint="default"/>
      </w:rPr>
    </w:lvl>
    <w:lvl w:ilvl="1" w:tplc="10090019" w:tentative="1">
      <w:start w:val="1"/>
      <w:numFmt w:val="lowerLetter"/>
      <w:lvlText w:val="%2."/>
      <w:lvlJc w:val="left"/>
      <w:pPr>
        <w:ind w:left="1436" w:hanging="360"/>
      </w:pPr>
    </w:lvl>
    <w:lvl w:ilvl="2" w:tplc="1009001B" w:tentative="1">
      <w:start w:val="1"/>
      <w:numFmt w:val="lowerRoman"/>
      <w:lvlText w:val="%3."/>
      <w:lvlJc w:val="right"/>
      <w:pPr>
        <w:ind w:left="2156" w:hanging="180"/>
      </w:pPr>
    </w:lvl>
    <w:lvl w:ilvl="3" w:tplc="1009000F" w:tentative="1">
      <w:start w:val="1"/>
      <w:numFmt w:val="decimal"/>
      <w:lvlText w:val="%4."/>
      <w:lvlJc w:val="left"/>
      <w:pPr>
        <w:ind w:left="2876" w:hanging="360"/>
      </w:pPr>
    </w:lvl>
    <w:lvl w:ilvl="4" w:tplc="10090019" w:tentative="1">
      <w:start w:val="1"/>
      <w:numFmt w:val="lowerLetter"/>
      <w:lvlText w:val="%5."/>
      <w:lvlJc w:val="left"/>
      <w:pPr>
        <w:ind w:left="3596" w:hanging="360"/>
      </w:pPr>
    </w:lvl>
    <w:lvl w:ilvl="5" w:tplc="1009001B" w:tentative="1">
      <w:start w:val="1"/>
      <w:numFmt w:val="lowerRoman"/>
      <w:lvlText w:val="%6."/>
      <w:lvlJc w:val="right"/>
      <w:pPr>
        <w:ind w:left="4316" w:hanging="180"/>
      </w:pPr>
    </w:lvl>
    <w:lvl w:ilvl="6" w:tplc="1009000F" w:tentative="1">
      <w:start w:val="1"/>
      <w:numFmt w:val="decimal"/>
      <w:lvlText w:val="%7."/>
      <w:lvlJc w:val="left"/>
      <w:pPr>
        <w:ind w:left="5036" w:hanging="360"/>
      </w:pPr>
    </w:lvl>
    <w:lvl w:ilvl="7" w:tplc="10090019" w:tentative="1">
      <w:start w:val="1"/>
      <w:numFmt w:val="lowerLetter"/>
      <w:lvlText w:val="%8."/>
      <w:lvlJc w:val="left"/>
      <w:pPr>
        <w:ind w:left="5756" w:hanging="360"/>
      </w:pPr>
    </w:lvl>
    <w:lvl w:ilvl="8" w:tplc="1009001B" w:tentative="1">
      <w:start w:val="1"/>
      <w:numFmt w:val="lowerRoman"/>
      <w:lvlText w:val="%9."/>
      <w:lvlJc w:val="right"/>
      <w:pPr>
        <w:ind w:left="6476" w:hanging="180"/>
      </w:pPr>
    </w:lvl>
  </w:abstractNum>
  <w:abstractNum w:abstractNumId="11" w15:restartNumberingAfterBreak="0">
    <w:nsid w:val="5A9550AA"/>
    <w:multiLevelType w:val="multilevel"/>
    <w:tmpl w:val="97F620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2D4277"/>
    <w:multiLevelType w:val="hybridMultilevel"/>
    <w:tmpl w:val="140A1FF8"/>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13" w15:restartNumberingAfterBreak="0">
    <w:nsid w:val="5E05342A"/>
    <w:multiLevelType w:val="hybridMultilevel"/>
    <w:tmpl w:val="3C7A9A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2E24FE6"/>
    <w:multiLevelType w:val="hybridMultilevel"/>
    <w:tmpl w:val="E6F4B26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7D76E0D"/>
    <w:multiLevelType w:val="multilevel"/>
    <w:tmpl w:val="8A763F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CF05E8"/>
    <w:multiLevelType w:val="hybridMultilevel"/>
    <w:tmpl w:val="8632C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50353D"/>
    <w:multiLevelType w:val="hybridMultilevel"/>
    <w:tmpl w:val="614AB8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685445"/>
    <w:multiLevelType w:val="multilevel"/>
    <w:tmpl w:val="72FE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5E41CF"/>
    <w:multiLevelType w:val="multilevel"/>
    <w:tmpl w:val="D34A35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6"/>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8"/>
  </w:num>
  <w:num w:numId="9">
    <w:abstractNumId w:val="8"/>
  </w:num>
  <w:num w:numId="10">
    <w:abstractNumId w:val="9"/>
  </w:num>
  <w:num w:numId="11">
    <w:abstractNumId w:val="5"/>
  </w:num>
  <w:num w:numId="12">
    <w:abstractNumId w:val="7"/>
  </w:num>
  <w:num w:numId="13">
    <w:abstractNumId w:val="15"/>
  </w:num>
  <w:num w:numId="14">
    <w:abstractNumId w:val="2"/>
  </w:num>
  <w:num w:numId="15">
    <w:abstractNumId w:val="19"/>
  </w:num>
  <w:num w:numId="16">
    <w:abstractNumId w:val="11"/>
  </w:num>
  <w:num w:numId="17">
    <w:abstractNumId w:val="10"/>
  </w:num>
  <w:num w:numId="18">
    <w:abstractNumId w:val="17"/>
  </w:num>
  <w:num w:numId="19">
    <w:abstractNumId w:val="4"/>
  </w:num>
  <w:num w:numId="20">
    <w:abstractNumId w:val="1"/>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 Bel, Lauren">
    <w15:presenceInfo w15:providerId="None" w15:userId="Del Bel, Lau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NzIxNTS1NDMxMDZU0lEKTi0uzszPAymwrAUALCKvDiwAAAA="/>
    <w:docVar w:name="paperpile-doc-id" w:val="W649K799G189D791"/>
    <w:docVar w:name="paperpile-doc-name" w:val="2021-2022 ORT-Conference Awards form updated Sept 27.docx"/>
  </w:docVars>
  <w:rsids>
    <w:rsidRoot w:val="0002378D"/>
    <w:rsid w:val="0002140B"/>
    <w:rsid w:val="0002378D"/>
    <w:rsid w:val="000250BB"/>
    <w:rsid w:val="000309B3"/>
    <w:rsid w:val="0006547C"/>
    <w:rsid w:val="000703B8"/>
    <w:rsid w:val="000938EA"/>
    <w:rsid w:val="00097790"/>
    <w:rsid w:val="00097F1D"/>
    <w:rsid w:val="000A1212"/>
    <w:rsid w:val="000E7BAA"/>
    <w:rsid w:val="00101BF7"/>
    <w:rsid w:val="001506F7"/>
    <w:rsid w:val="001515EE"/>
    <w:rsid w:val="001517D4"/>
    <w:rsid w:val="00166EA6"/>
    <w:rsid w:val="00193DAD"/>
    <w:rsid w:val="001B6AF3"/>
    <w:rsid w:val="001C2A28"/>
    <w:rsid w:val="001C6B26"/>
    <w:rsid w:val="001F455C"/>
    <w:rsid w:val="001F77AF"/>
    <w:rsid w:val="00203D7C"/>
    <w:rsid w:val="0020613F"/>
    <w:rsid w:val="0021673C"/>
    <w:rsid w:val="00226B72"/>
    <w:rsid w:val="0024171E"/>
    <w:rsid w:val="00250D1A"/>
    <w:rsid w:val="00253D2A"/>
    <w:rsid w:val="00257A02"/>
    <w:rsid w:val="00286C8A"/>
    <w:rsid w:val="002972F0"/>
    <w:rsid w:val="002A228C"/>
    <w:rsid w:val="002A2ABC"/>
    <w:rsid w:val="002A4419"/>
    <w:rsid w:val="002C55B6"/>
    <w:rsid w:val="002E1EC6"/>
    <w:rsid w:val="002E382C"/>
    <w:rsid w:val="002F0E10"/>
    <w:rsid w:val="002F3146"/>
    <w:rsid w:val="00323169"/>
    <w:rsid w:val="00324372"/>
    <w:rsid w:val="00332375"/>
    <w:rsid w:val="00341486"/>
    <w:rsid w:val="00346FAD"/>
    <w:rsid w:val="003835B1"/>
    <w:rsid w:val="00385521"/>
    <w:rsid w:val="003A72B3"/>
    <w:rsid w:val="003C2A84"/>
    <w:rsid w:val="003C49A4"/>
    <w:rsid w:val="003D17E4"/>
    <w:rsid w:val="003D780A"/>
    <w:rsid w:val="0042427F"/>
    <w:rsid w:val="00441726"/>
    <w:rsid w:val="00447BCC"/>
    <w:rsid w:val="00451F69"/>
    <w:rsid w:val="0046568D"/>
    <w:rsid w:val="00474A1D"/>
    <w:rsid w:val="00476F51"/>
    <w:rsid w:val="00480DDA"/>
    <w:rsid w:val="004A0BEF"/>
    <w:rsid w:val="004B2C93"/>
    <w:rsid w:val="004B7947"/>
    <w:rsid w:val="004C7D8B"/>
    <w:rsid w:val="004D197C"/>
    <w:rsid w:val="004D7477"/>
    <w:rsid w:val="004E0FCE"/>
    <w:rsid w:val="004E3334"/>
    <w:rsid w:val="004F146E"/>
    <w:rsid w:val="004F14E8"/>
    <w:rsid w:val="00535F3B"/>
    <w:rsid w:val="00540573"/>
    <w:rsid w:val="00585882"/>
    <w:rsid w:val="005A12C1"/>
    <w:rsid w:val="005B6DA1"/>
    <w:rsid w:val="005D4005"/>
    <w:rsid w:val="005D76FD"/>
    <w:rsid w:val="005E6470"/>
    <w:rsid w:val="005F0FB9"/>
    <w:rsid w:val="00617909"/>
    <w:rsid w:val="006269F3"/>
    <w:rsid w:val="00631742"/>
    <w:rsid w:val="00632958"/>
    <w:rsid w:val="00677926"/>
    <w:rsid w:val="00682455"/>
    <w:rsid w:val="00687091"/>
    <w:rsid w:val="006A42DC"/>
    <w:rsid w:val="00700204"/>
    <w:rsid w:val="0070521E"/>
    <w:rsid w:val="00731BAD"/>
    <w:rsid w:val="00734E32"/>
    <w:rsid w:val="00736471"/>
    <w:rsid w:val="00736F09"/>
    <w:rsid w:val="00742C62"/>
    <w:rsid w:val="00754B1D"/>
    <w:rsid w:val="0076172B"/>
    <w:rsid w:val="00763A54"/>
    <w:rsid w:val="00766AA9"/>
    <w:rsid w:val="007B260B"/>
    <w:rsid w:val="007E00CF"/>
    <w:rsid w:val="007E4085"/>
    <w:rsid w:val="007F4D68"/>
    <w:rsid w:val="00802A23"/>
    <w:rsid w:val="00850AC0"/>
    <w:rsid w:val="0089167F"/>
    <w:rsid w:val="008937A6"/>
    <w:rsid w:val="0089765E"/>
    <w:rsid w:val="008A7BFF"/>
    <w:rsid w:val="008D0C1E"/>
    <w:rsid w:val="008E08D7"/>
    <w:rsid w:val="009217A0"/>
    <w:rsid w:val="009248E9"/>
    <w:rsid w:val="00971084"/>
    <w:rsid w:val="00977B93"/>
    <w:rsid w:val="00981058"/>
    <w:rsid w:val="009819D0"/>
    <w:rsid w:val="00985A1A"/>
    <w:rsid w:val="00993D9E"/>
    <w:rsid w:val="009A69CC"/>
    <w:rsid w:val="009B07B3"/>
    <w:rsid w:val="009C25DF"/>
    <w:rsid w:val="00A06A09"/>
    <w:rsid w:val="00A5046C"/>
    <w:rsid w:val="00AE34FF"/>
    <w:rsid w:val="00B02D1F"/>
    <w:rsid w:val="00B129A1"/>
    <w:rsid w:val="00B81BF4"/>
    <w:rsid w:val="00B87C50"/>
    <w:rsid w:val="00BA2C1F"/>
    <w:rsid w:val="00BB2DAF"/>
    <w:rsid w:val="00BE6993"/>
    <w:rsid w:val="00BF77A4"/>
    <w:rsid w:val="00C00567"/>
    <w:rsid w:val="00C13B42"/>
    <w:rsid w:val="00C13D11"/>
    <w:rsid w:val="00C14D69"/>
    <w:rsid w:val="00C363AC"/>
    <w:rsid w:val="00C44B6F"/>
    <w:rsid w:val="00C5067E"/>
    <w:rsid w:val="00C52FA8"/>
    <w:rsid w:val="00C6415B"/>
    <w:rsid w:val="00CB2163"/>
    <w:rsid w:val="00CF12D4"/>
    <w:rsid w:val="00CF73D2"/>
    <w:rsid w:val="00D23E8C"/>
    <w:rsid w:val="00D25033"/>
    <w:rsid w:val="00D30869"/>
    <w:rsid w:val="00D330B8"/>
    <w:rsid w:val="00D3644A"/>
    <w:rsid w:val="00D42FE6"/>
    <w:rsid w:val="00D5049A"/>
    <w:rsid w:val="00D576C8"/>
    <w:rsid w:val="00D6019B"/>
    <w:rsid w:val="00D70369"/>
    <w:rsid w:val="00D9425D"/>
    <w:rsid w:val="00D97E58"/>
    <w:rsid w:val="00DA6227"/>
    <w:rsid w:val="00DC35A0"/>
    <w:rsid w:val="00DE2FEC"/>
    <w:rsid w:val="00DF07BC"/>
    <w:rsid w:val="00DF0F7B"/>
    <w:rsid w:val="00E05822"/>
    <w:rsid w:val="00E12770"/>
    <w:rsid w:val="00E23BAB"/>
    <w:rsid w:val="00E41B22"/>
    <w:rsid w:val="00E52874"/>
    <w:rsid w:val="00E802F5"/>
    <w:rsid w:val="00E82B70"/>
    <w:rsid w:val="00E85853"/>
    <w:rsid w:val="00F16954"/>
    <w:rsid w:val="00F3275D"/>
    <w:rsid w:val="00F46DE5"/>
    <w:rsid w:val="00F676EE"/>
    <w:rsid w:val="00F703AD"/>
    <w:rsid w:val="00F92A05"/>
    <w:rsid w:val="00FB084F"/>
    <w:rsid w:val="00FE4E7E"/>
    <w:rsid w:val="00FF3B59"/>
    <w:rsid w:val="00FF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77EE"/>
  <w15:docId w15:val="{DEA243E0-25FF-4EF4-8049-3FECE90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3D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754B1D"/>
    <w:pPr>
      <w:spacing w:before="100" w:beforeAutospacing="1" w:after="100" w:afterAutospacing="1"/>
      <w:outlineLvl w:val="3"/>
    </w:pPr>
    <w:rPr>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378D"/>
    <w:pPr>
      <w:tabs>
        <w:tab w:val="center" w:pos="4320"/>
        <w:tab w:val="right" w:pos="8640"/>
      </w:tabs>
    </w:pPr>
  </w:style>
  <w:style w:type="character" w:customStyle="1" w:styleId="HeaderChar">
    <w:name w:val="Header Char"/>
    <w:basedOn w:val="DefaultParagraphFont"/>
    <w:link w:val="Header"/>
    <w:rsid w:val="0002378D"/>
    <w:rPr>
      <w:rFonts w:ascii="Times New Roman" w:eastAsia="Times New Roman" w:hAnsi="Times New Roman" w:cs="Times New Roman"/>
      <w:sz w:val="24"/>
      <w:szCs w:val="24"/>
    </w:rPr>
  </w:style>
  <w:style w:type="paragraph" w:styleId="Footer">
    <w:name w:val="footer"/>
    <w:basedOn w:val="Normal"/>
    <w:link w:val="FooterChar"/>
    <w:uiPriority w:val="99"/>
    <w:rsid w:val="0002378D"/>
    <w:pPr>
      <w:tabs>
        <w:tab w:val="center" w:pos="4320"/>
        <w:tab w:val="right" w:pos="8640"/>
      </w:tabs>
    </w:pPr>
  </w:style>
  <w:style w:type="character" w:customStyle="1" w:styleId="FooterChar">
    <w:name w:val="Footer Char"/>
    <w:basedOn w:val="DefaultParagraphFont"/>
    <w:link w:val="Footer"/>
    <w:uiPriority w:val="99"/>
    <w:rsid w:val="0002378D"/>
    <w:rPr>
      <w:rFonts w:ascii="Times New Roman" w:eastAsia="Times New Roman" w:hAnsi="Times New Roman" w:cs="Times New Roman"/>
      <w:sz w:val="24"/>
      <w:szCs w:val="24"/>
    </w:rPr>
  </w:style>
  <w:style w:type="character" w:styleId="Hyperlink">
    <w:name w:val="Hyperlink"/>
    <w:rsid w:val="0002378D"/>
    <w:rPr>
      <w:color w:val="0000FF"/>
      <w:u w:val="single"/>
    </w:rPr>
  </w:style>
  <w:style w:type="paragraph" w:styleId="HTMLPreformatted">
    <w:name w:val="HTML Preformatted"/>
    <w:basedOn w:val="Normal"/>
    <w:link w:val="HTMLPreformattedChar"/>
    <w:uiPriority w:val="99"/>
    <w:unhideWhenUsed/>
    <w:rsid w:val="00023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basedOn w:val="DefaultParagraphFont"/>
    <w:link w:val="HTMLPreformatted"/>
    <w:uiPriority w:val="99"/>
    <w:rsid w:val="0002378D"/>
    <w:rPr>
      <w:rFonts w:ascii="Courier New" w:eastAsia="Calibri" w:hAnsi="Courier New" w:cs="Courier New"/>
      <w:color w:val="000000"/>
      <w:sz w:val="20"/>
      <w:szCs w:val="20"/>
    </w:rPr>
  </w:style>
  <w:style w:type="paragraph" w:styleId="BalloonText">
    <w:name w:val="Balloon Text"/>
    <w:basedOn w:val="Normal"/>
    <w:link w:val="BalloonTextChar"/>
    <w:uiPriority w:val="99"/>
    <w:semiHidden/>
    <w:unhideWhenUsed/>
    <w:rsid w:val="0002378D"/>
    <w:rPr>
      <w:rFonts w:ascii="Tahoma" w:hAnsi="Tahoma" w:cs="Tahoma"/>
      <w:sz w:val="16"/>
      <w:szCs w:val="16"/>
    </w:rPr>
  </w:style>
  <w:style w:type="character" w:customStyle="1" w:styleId="BalloonTextChar">
    <w:name w:val="Balloon Text Char"/>
    <w:basedOn w:val="DefaultParagraphFont"/>
    <w:link w:val="BalloonText"/>
    <w:uiPriority w:val="99"/>
    <w:semiHidden/>
    <w:rsid w:val="0002378D"/>
    <w:rPr>
      <w:rFonts w:ascii="Tahoma" w:eastAsia="Times New Roman" w:hAnsi="Tahoma" w:cs="Tahoma"/>
      <w:sz w:val="16"/>
      <w:szCs w:val="16"/>
    </w:rPr>
  </w:style>
  <w:style w:type="paragraph" w:styleId="ListParagraph">
    <w:name w:val="List Paragraph"/>
    <w:basedOn w:val="Normal"/>
    <w:uiPriority w:val="34"/>
    <w:qFormat/>
    <w:rsid w:val="002F0E10"/>
    <w:pPr>
      <w:ind w:left="720"/>
      <w:contextualSpacing/>
    </w:pPr>
  </w:style>
  <w:style w:type="character" w:customStyle="1" w:styleId="Heading4Char">
    <w:name w:val="Heading 4 Char"/>
    <w:basedOn w:val="DefaultParagraphFont"/>
    <w:link w:val="Heading4"/>
    <w:uiPriority w:val="9"/>
    <w:rsid w:val="00754B1D"/>
    <w:rPr>
      <w:rFonts w:ascii="Times New Roman" w:eastAsia="Times New Roman" w:hAnsi="Times New Roman" w:cs="Times New Roman"/>
      <w:b/>
      <w:bCs/>
      <w:sz w:val="24"/>
      <w:szCs w:val="24"/>
      <w:lang w:val="en-CA" w:eastAsia="en-CA"/>
    </w:rPr>
  </w:style>
  <w:style w:type="character" w:styleId="Emphasis">
    <w:name w:val="Emphasis"/>
    <w:basedOn w:val="DefaultParagraphFont"/>
    <w:uiPriority w:val="20"/>
    <w:qFormat/>
    <w:rsid w:val="00754B1D"/>
    <w:rPr>
      <w:i/>
      <w:iCs/>
    </w:rPr>
  </w:style>
  <w:style w:type="character" w:styleId="CommentReference">
    <w:name w:val="annotation reference"/>
    <w:basedOn w:val="DefaultParagraphFont"/>
    <w:uiPriority w:val="99"/>
    <w:semiHidden/>
    <w:unhideWhenUsed/>
    <w:rsid w:val="00BB2DAF"/>
    <w:rPr>
      <w:sz w:val="16"/>
      <w:szCs w:val="16"/>
    </w:rPr>
  </w:style>
  <w:style w:type="paragraph" w:styleId="CommentText">
    <w:name w:val="annotation text"/>
    <w:basedOn w:val="Normal"/>
    <w:link w:val="CommentTextChar"/>
    <w:uiPriority w:val="99"/>
    <w:unhideWhenUsed/>
    <w:rsid w:val="00BB2DAF"/>
    <w:rPr>
      <w:sz w:val="20"/>
      <w:szCs w:val="20"/>
    </w:rPr>
  </w:style>
  <w:style w:type="character" w:customStyle="1" w:styleId="CommentTextChar">
    <w:name w:val="Comment Text Char"/>
    <w:basedOn w:val="DefaultParagraphFont"/>
    <w:link w:val="CommentText"/>
    <w:uiPriority w:val="99"/>
    <w:rsid w:val="00BB2D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DAF"/>
    <w:rPr>
      <w:b/>
      <w:bCs/>
    </w:rPr>
  </w:style>
  <w:style w:type="character" w:customStyle="1" w:styleId="CommentSubjectChar">
    <w:name w:val="Comment Subject Char"/>
    <w:basedOn w:val="CommentTextChar"/>
    <w:link w:val="CommentSubject"/>
    <w:uiPriority w:val="99"/>
    <w:semiHidden/>
    <w:rsid w:val="00BB2DA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80DDA"/>
    <w:rPr>
      <w:color w:val="800080" w:themeColor="followedHyperlink"/>
      <w:u w:val="single"/>
    </w:rPr>
  </w:style>
  <w:style w:type="paragraph" w:styleId="Revision">
    <w:name w:val="Revision"/>
    <w:hidden/>
    <w:uiPriority w:val="99"/>
    <w:semiHidden/>
    <w:rsid w:val="001517D4"/>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00204"/>
    <w:pPr>
      <w:widowControl w:val="0"/>
      <w:autoSpaceDE w:val="0"/>
      <w:autoSpaceDN w:val="0"/>
    </w:pPr>
    <w:rPr>
      <w:rFonts w:ascii="Arial" w:eastAsia="Arial" w:hAnsi="Arial" w:cs="Arial"/>
      <w:sz w:val="22"/>
      <w:szCs w:val="22"/>
      <w:lang w:val="en-CA"/>
    </w:rPr>
  </w:style>
  <w:style w:type="character" w:customStyle="1" w:styleId="normaltextrun">
    <w:name w:val="normaltextrun"/>
    <w:basedOn w:val="DefaultParagraphFont"/>
    <w:rsid w:val="00FB084F"/>
  </w:style>
  <w:style w:type="character" w:customStyle="1" w:styleId="eop">
    <w:name w:val="eop"/>
    <w:basedOn w:val="DefaultParagraphFont"/>
    <w:rsid w:val="00FB084F"/>
  </w:style>
  <w:style w:type="character" w:customStyle="1" w:styleId="UnresolvedMention1">
    <w:name w:val="Unresolved Mention1"/>
    <w:basedOn w:val="DefaultParagraphFont"/>
    <w:uiPriority w:val="99"/>
    <w:semiHidden/>
    <w:unhideWhenUsed/>
    <w:rsid w:val="008D0C1E"/>
    <w:rPr>
      <w:color w:val="605E5C"/>
      <w:shd w:val="clear" w:color="auto" w:fill="E1DFDD"/>
    </w:rPr>
  </w:style>
  <w:style w:type="paragraph" w:customStyle="1" w:styleId="paragraph">
    <w:name w:val="paragraph"/>
    <w:basedOn w:val="Normal"/>
    <w:rsid w:val="00D3644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4122">
      <w:bodyDiv w:val="1"/>
      <w:marLeft w:val="0"/>
      <w:marRight w:val="0"/>
      <w:marTop w:val="0"/>
      <w:marBottom w:val="0"/>
      <w:divBdr>
        <w:top w:val="none" w:sz="0" w:space="0" w:color="auto"/>
        <w:left w:val="none" w:sz="0" w:space="0" w:color="auto"/>
        <w:bottom w:val="none" w:sz="0" w:space="0" w:color="auto"/>
        <w:right w:val="none" w:sz="0" w:space="0" w:color="auto"/>
      </w:divBdr>
    </w:div>
    <w:div w:id="670835378">
      <w:bodyDiv w:val="1"/>
      <w:marLeft w:val="0"/>
      <w:marRight w:val="0"/>
      <w:marTop w:val="0"/>
      <w:marBottom w:val="0"/>
      <w:divBdr>
        <w:top w:val="none" w:sz="0" w:space="0" w:color="auto"/>
        <w:left w:val="none" w:sz="0" w:space="0" w:color="auto"/>
        <w:bottom w:val="none" w:sz="0" w:space="0" w:color="auto"/>
        <w:right w:val="none" w:sz="0" w:space="0" w:color="auto"/>
      </w:divBdr>
    </w:div>
    <w:div w:id="1077480640">
      <w:bodyDiv w:val="1"/>
      <w:marLeft w:val="0"/>
      <w:marRight w:val="0"/>
      <w:marTop w:val="0"/>
      <w:marBottom w:val="0"/>
      <w:divBdr>
        <w:top w:val="none" w:sz="0" w:space="0" w:color="auto"/>
        <w:left w:val="none" w:sz="0" w:space="0" w:color="auto"/>
        <w:bottom w:val="none" w:sz="0" w:space="0" w:color="auto"/>
        <w:right w:val="none" w:sz="0" w:space="0" w:color="auto"/>
      </w:divBdr>
      <w:divsChild>
        <w:div w:id="1429545617">
          <w:marLeft w:val="0"/>
          <w:marRight w:val="0"/>
          <w:marTop w:val="0"/>
          <w:marBottom w:val="0"/>
          <w:divBdr>
            <w:top w:val="none" w:sz="0" w:space="0" w:color="auto"/>
            <w:left w:val="none" w:sz="0" w:space="0" w:color="auto"/>
            <w:bottom w:val="none" w:sz="0" w:space="0" w:color="auto"/>
            <w:right w:val="none" w:sz="0" w:space="0" w:color="auto"/>
          </w:divBdr>
          <w:divsChild>
            <w:div w:id="974218248">
              <w:marLeft w:val="0"/>
              <w:marRight w:val="0"/>
              <w:marTop w:val="0"/>
              <w:marBottom w:val="0"/>
              <w:divBdr>
                <w:top w:val="none" w:sz="0" w:space="0" w:color="auto"/>
                <w:left w:val="none" w:sz="0" w:space="0" w:color="auto"/>
                <w:bottom w:val="none" w:sz="0" w:space="0" w:color="auto"/>
                <w:right w:val="none" w:sz="0" w:space="0" w:color="auto"/>
              </w:divBdr>
            </w:div>
            <w:div w:id="220678179">
              <w:marLeft w:val="0"/>
              <w:marRight w:val="0"/>
              <w:marTop w:val="0"/>
              <w:marBottom w:val="0"/>
              <w:divBdr>
                <w:top w:val="none" w:sz="0" w:space="0" w:color="auto"/>
                <w:left w:val="none" w:sz="0" w:space="0" w:color="auto"/>
                <w:bottom w:val="none" w:sz="0" w:space="0" w:color="auto"/>
                <w:right w:val="none" w:sz="0" w:space="0" w:color="auto"/>
              </w:divBdr>
            </w:div>
            <w:div w:id="480537266">
              <w:marLeft w:val="0"/>
              <w:marRight w:val="0"/>
              <w:marTop w:val="0"/>
              <w:marBottom w:val="0"/>
              <w:divBdr>
                <w:top w:val="none" w:sz="0" w:space="0" w:color="auto"/>
                <w:left w:val="none" w:sz="0" w:space="0" w:color="auto"/>
                <w:bottom w:val="none" w:sz="0" w:space="0" w:color="auto"/>
                <w:right w:val="none" w:sz="0" w:space="0" w:color="auto"/>
              </w:divBdr>
            </w:div>
            <w:div w:id="1735615540">
              <w:marLeft w:val="0"/>
              <w:marRight w:val="0"/>
              <w:marTop w:val="0"/>
              <w:marBottom w:val="0"/>
              <w:divBdr>
                <w:top w:val="none" w:sz="0" w:space="0" w:color="auto"/>
                <w:left w:val="none" w:sz="0" w:space="0" w:color="auto"/>
                <w:bottom w:val="none" w:sz="0" w:space="0" w:color="auto"/>
                <w:right w:val="none" w:sz="0" w:space="0" w:color="auto"/>
              </w:divBdr>
            </w:div>
            <w:div w:id="1879317031">
              <w:marLeft w:val="0"/>
              <w:marRight w:val="0"/>
              <w:marTop w:val="0"/>
              <w:marBottom w:val="0"/>
              <w:divBdr>
                <w:top w:val="none" w:sz="0" w:space="0" w:color="auto"/>
                <w:left w:val="none" w:sz="0" w:space="0" w:color="auto"/>
                <w:bottom w:val="none" w:sz="0" w:space="0" w:color="auto"/>
                <w:right w:val="none" w:sz="0" w:space="0" w:color="auto"/>
              </w:divBdr>
            </w:div>
          </w:divsChild>
        </w:div>
        <w:div w:id="541285021">
          <w:marLeft w:val="0"/>
          <w:marRight w:val="0"/>
          <w:marTop w:val="0"/>
          <w:marBottom w:val="0"/>
          <w:divBdr>
            <w:top w:val="none" w:sz="0" w:space="0" w:color="auto"/>
            <w:left w:val="none" w:sz="0" w:space="0" w:color="auto"/>
            <w:bottom w:val="none" w:sz="0" w:space="0" w:color="auto"/>
            <w:right w:val="none" w:sz="0" w:space="0" w:color="auto"/>
          </w:divBdr>
          <w:divsChild>
            <w:div w:id="1923178141">
              <w:marLeft w:val="0"/>
              <w:marRight w:val="0"/>
              <w:marTop w:val="0"/>
              <w:marBottom w:val="0"/>
              <w:divBdr>
                <w:top w:val="none" w:sz="0" w:space="0" w:color="auto"/>
                <w:left w:val="none" w:sz="0" w:space="0" w:color="auto"/>
                <w:bottom w:val="none" w:sz="0" w:space="0" w:color="auto"/>
                <w:right w:val="none" w:sz="0" w:space="0" w:color="auto"/>
              </w:divBdr>
            </w:div>
            <w:div w:id="1995991794">
              <w:marLeft w:val="0"/>
              <w:marRight w:val="0"/>
              <w:marTop w:val="0"/>
              <w:marBottom w:val="0"/>
              <w:divBdr>
                <w:top w:val="none" w:sz="0" w:space="0" w:color="auto"/>
                <w:left w:val="none" w:sz="0" w:space="0" w:color="auto"/>
                <w:bottom w:val="none" w:sz="0" w:space="0" w:color="auto"/>
                <w:right w:val="none" w:sz="0" w:space="0" w:color="auto"/>
              </w:divBdr>
            </w:div>
            <w:div w:id="988943795">
              <w:marLeft w:val="0"/>
              <w:marRight w:val="0"/>
              <w:marTop w:val="0"/>
              <w:marBottom w:val="0"/>
              <w:divBdr>
                <w:top w:val="none" w:sz="0" w:space="0" w:color="auto"/>
                <w:left w:val="none" w:sz="0" w:space="0" w:color="auto"/>
                <w:bottom w:val="none" w:sz="0" w:space="0" w:color="auto"/>
                <w:right w:val="none" w:sz="0" w:space="0" w:color="auto"/>
              </w:divBdr>
            </w:div>
            <w:div w:id="1263875296">
              <w:marLeft w:val="0"/>
              <w:marRight w:val="0"/>
              <w:marTop w:val="0"/>
              <w:marBottom w:val="0"/>
              <w:divBdr>
                <w:top w:val="none" w:sz="0" w:space="0" w:color="auto"/>
                <w:left w:val="none" w:sz="0" w:space="0" w:color="auto"/>
                <w:bottom w:val="none" w:sz="0" w:space="0" w:color="auto"/>
                <w:right w:val="none" w:sz="0" w:space="0" w:color="auto"/>
              </w:divBdr>
            </w:div>
            <w:div w:id="812482413">
              <w:marLeft w:val="0"/>
              <w:marRight w:val="0"/>
              <w:marTop w:val="0"/>
              <w:marBottom w:val="0"/>
              <w:divBdr>
                <w:top w:val="none" w:sz="0" w:space="0" w:color="auto"/>
                <w:left w:val="none" w:sz="0" w:space="0" w:color="auto"/>
                <w:bottom w:val="none" w:sz="0" w:space="0" w:color="auto"/>
                <w:right w:val="none" w:sz="0" w:space="0" w:color="auto"/>
              </w:divBdr>
            </w:div>
          </w:divsChild>
        </w:div>
        <w:div w:id="1429109750">
          <w:marLeft w:val="0"/>
          <w:marRight w:val="0"/>
          <w:marTop w:val="0"/>
          <w:marBottom w:val="0"/>
          <w:divBdr>
            <w:top w:val="none" w:sz="0" w:space="0" w:color="auto"/>
            <w:left w:val="none" w:sz="0" w:space="0" w:color="auto"/>
            <w:bottom w:val="none" w:sz="0" w:space="0" w:color="auto"/>
            <w:right w:val="none" w:sz="0" w:space="0" w:color="auto"/>
          </w:divBdr>
          <w:divsChild>
            <w:div w:id="18678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570">
      <w:bodyDiv w:val="1"/>
      <w:marLeft w:val="0"/>
      <w:marRight w:val="0"/>
      <w:marTop w:val="0"/>
      <w:marBottom w:val="0"/>
      <w:divBdr>
        <w:top w:val="none" w:sz="0" w:space="0" w:color="auto"/>
        <w:left w:val="none" w:sz="0" w:space="0" w:color="auto"/>
        <w:bottom w:val="none" w:sz="0" w:space="0" w:color="auto"/>
        <w:right w:val="none" w:sz="0" w:space="0" w:color="auto"/>
      </w:divBdr>
      <w:divsChild>
        <w:div w:id="1723945605">
          <w:marLeft w:val="0"/>
          <w:marRight w:val="0"/>
          <w:marTop w:val="0"/>
          <w:marBottom w:val="0"/>
          <w:divBdr>
            <w:top w:val="none" w:sz="0" w:space="0" w:color="auto"/>
            <w:left w:val="none" w:sz="0" w:space="0" w:color="auto"/>
            <w:bottom w:val="none" w:sz="0" w:space="0" w:color="auto"/>
            <w:right w:val="none" w:sz="0" w:space="0" w:color="auto"/>
          </w:divBdr>
        </w:div>
        <w:div w:id="657925977">
          <w:marLeft w:val="0"/>
          <w:marRight w:val="0"/>
          <w:marTop w:val="0"/>
          <w:marBottom w:val="0"/>
          <w:divBdr>
            <w:top w:val="none" w:sz="0" w:space="0" w:color="auto"/>
            <w:left w:val="none" w:sz="0" w:space="0" w:color="auto"/>
            <w:bottom w:val="none" w:sz="0" w:space="0" w:color="auto"/>
            <w:right w:val="none" w:sz="0" w:space="0" w:color="auto"/>
          </w:divBdr>
        </w:div>
        <w:div w:id="41289319">
          <w:marLeft w:val="0"/>
          <w:marRight w:val="0"/>
          <w:marTop w:val="0"/>
          <w:marBottom w:val="0"/>
          <w:divBdr>
            <w:top w:val="none" w:sz="0" w:space="0" w:color="auto"/>
            <w:left w:val="none" w:sz="0" w:space="0" w:color="auto"/>
            <w:bottom w:val="none" w:sz="0" w:space="0" w:color="auto"/>
            <w:right w:val="none" w:sz="0" w:space="0" w:color="auto"/>
          </w:divBdr>
        </w:div>
        <w:div w:id="741102572">
          <w:marLeft w:val="0"/>
          <w:marRight w:val="0"/>
          <w:marTop w:val="0"/>
          <w:marBottom w:val="0"/>
          <w:divBdr>
            <w:top w:val="none" w:sz="0" w:space="0" w:color="auto"/>
            <w:left w:val="none" w:sz="0" w:space="0" w:color="auto"/>
            <w:bottom w:val="none" w:sz="0" w:space="0" w:color="auto"/>
            <w:right w:val="none" w:sz="0" w:space="0" w:color="auto"/>
          </w:divBdr>
        </w:div>
        <w:div w:id="2018460688">
          <w:marLeft w:val="0"/>
          <w:marRight w:val="0"/>
          <w:marTop w:val="0"/>
          <w:marBottom w:val="0"/>
          <w:divBdr>
            <w:top w:val="none" w:sz="0" w:space="0" w:color="auto"/>
            <w:left w:val="none" w:sz="0" w:space="0" w:color="auto"/>
            <w:bottom w:val="none" w:sz="0" w:space="0" w:color="auto"/>
            <w:right w:val="none" w:sz="0" w:space="0" w:color="auto"/>
          </w:divBdr>
        </w:div>
        <w:div w:id="410927878">
          <w:marLeft w:val="0"/>
          <w:marRight w:val="0"/>
          <w:marTop w:val="0"/>
          <w:marBottom w:val="0"/>
          <w:divBdr>
            <w:top w:val="none" w:sz="0" w:space="0" w:color="auto"/>
            <w:left w:val="none" w:sz="0" w:space="0" w:color="auto"/>
            <w:bottom w:val="none" w:sz="0" w:space="0" w:color="auto"/>
            <w:right w:val="none" w:sz="0" w:space="0" w:color="auto"/>
          </w:divBdr>
        </w:div>
        <w:div w:id="1620910601">
          <w:marLeft w:val="0"/>
          <w:marRight w:val="0"/>
          <w:marTop w:val="0"/>
          <w:marBottom w:val="0"/>
          <w:divBdr>
            <w:top w:val="none" w:sz="0" w:space="0" w:color="auto"/>
            <w:left w:val="none" w:sz="0" w:space="0" w:color="auto"/>
            <w:bottom w:val="none" w:sz="0" w:space="0" w:color="auto"/>
            <w:right w:val="none" w:sz="0" w:space="0" w:color="auto"/>
          </w:divBdr>
        </w:div>
      </w:divsChild>
    </w:div>
    <w:div w:id="1421172819">
      <w:bodyDiv w:val="1"/>
      <w:marLeft w:val="0"/>
      <w:marRight w:val="0"/>
      <w:marTop w:val="0"/>
      <w:marBottom w:val="0"/>
      <w:divBdr>
        <w:top w:val="none" w:sz="0" w:space="0" w:color="auto"/>
        <w:left w:val="none" w:sz="0" w:space="0" w:color="auto"/>
        <w:bottom w:val="none" w:sz="0" w:space="0" w:color="auto"/>
        <w:right w:val="none" w:sz="0" w:space="0" w:color="auto"/>
      </w:divBdr>
    </w:div>
    <w:div w:id="15729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t.admin@uhnresearch.ca"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ortregistration.uhnresearch.ca/" TargetMode="Externa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ort.admin@uhnresearch.ca" TargetMode="External"/><Relationship Id="rId4" Type="http://schemas.openxmlformats.org/officeDocument/2006/relationships/webSettings" Target="webSettings.xml"/><Relationship Id="rId9" Type="http://schemas.openxmlformats.org/officeDocument/2006/relationships/hyperlink" Target="https://www.surveymonkey.com/r/Y2NZB6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UHN Research</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Priscilla DeLuca</dc:creator>
  <cp:lastModifiedBy>Del Bel, Lauren</cp:lastModifiedBy>
  <cp:revision>7</cp:revision>
  <dcterms:created xsi:type="dcterms:W3CDTF">2022-10-06T17:00:00Z</dcterms:created>
  <dcterms:modified xsi:type="dcterms:W3CDTF">2022-10-07T14:52:00Z</dcterms:modified>
</cp:coreProperties>
</file>